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10"/>
        <w:gridCol w:w="540"/>
        <w:gridCol w:w="2700"/>
        <w:gridCol w:w="990"/>
        <w:gridCol w:w="5580"/>
        <w:gridCol w:w="540"/>
        <w:gridCol w:w="540"/>
        <w:gridCol w:w="3690"/>
      </w:tblGrid>
      <w:tr w:rsidR="00247DF8" w14:paraId="36F8906E" w14:textId="77777777" w:rsidTr="00060576">
        <w:tblPrEx>
          <w:tblCellMar>
            <w:top w:w="0" w:type="dxa"/>
            <w:bottom w:w="0" w:type="dxa"/>
          </w:tblCellMar>
        </w:tblPrEx>
        <w:trPr>
          <w:cantSplit/>
          <w:trHeight w:val="1970"/>
          <w:tblHeader/>
        </w:trPr>
        <w:tc>
          <w:tcPr>
            <w:tcW w:w="810" w:type="dxa"/>
            <w:shd w:val="pct25" w:color="auto" w:fill="auto"/>
          </w:tcPr>
          <w:p w14:paraId="7BCDF564" w14:textId="77777777" w:rsidR="00247DF8" w:rsidRDefault="00247DF8">
            <w:pPr>
              <w:pStyle w:val="TableHeader"/>
              <w:rPr>
                <w:color w:val="auto"/>
              </w:rPr>
            </w:pPr>
          </w:p>
          <w:p w14:paraId="274BEF12" w14:textId="77777777" w:rsidR="00247DF8" w:rsidRDefault="00247DF8">
            <w:pPr>
              <w:pStyle w:val="TableHeader"/>
              <w:rPr>
                <w:color w:val="auto"/>
              </w:rPr>
            </w:pPr>
          </w:p>
          <w:p w14:paraId="271F5531" w14:textId="77777777" w:rsidR="00247DF8" w:rsidRDefault="00247DF8">
            <w:pPr>
              <w:pStyle w:val="TableHeader"/>
              <w:rPr>
                <w:color w:val="auto"/>
              </w:rPr>
            </w:pPr>
          </w:p>
          <w:p w14:paraId="7813EF7F" w14:textId="77777777" w:rsidR="00247DF8" w:rsidRDefault="00247DF8">
            <w:pPr>
              <w:pStyle w:val="TableHeader"/>
              <w:rPr>
                <w:color w:val="auto"/>
              </w:rPr>
            </w:pPr>
          </w:p>
          <w:p w14:paraId="2FD7CBE8" w14:textId="77777777" w:rsidR="00247DF8" w:rsidRDefault="00247DF8">
            <w:pPr>
              <w:pStyle w:val="TableHeader"/>
              <w:rPr>
                <w:color w:val="auto"/>
              </w:rPr>
            </w:pPr>
          </w:p>
          <w:p w14:paraId="04B644FF" w14:textId="77777777" w:rsidR="00247DF8" w:rsidRDefault="00247DF8">
            <w:pPr>
              <w:pStyle w:val="TableHeader"/>
              <w:rPr>
                <w:color w:val="auto"/>
              </w:rPr>
            </w:pPr>
            <w:r>
              <w:rPr>
                <w:color w:val="auto"/>
              </w:rPr>
              <w:t>Ref</w:t>
            </w:r>
          </w:p>
        </w:tc>
        <w:tc>
          <w:tcPr>
            <w:tcW w:w="540" w:type="dxa"/>
            <w:shd w:val="pct25" w:color="auto" w:fill="auto"/>
            <w:textDirection w:val="btLr"/>
          </w:tcPr>
          <w:p w14:paraId="5F81A993" w14:textId="77777777" w:rsidR="00247DF8" w:rsidRDefault="00247DF8" w:rsidP="000D5AC4">
            <w:pPr>
              <w:pStyle w:val="TableHeader"/>
              <w:ind w:left="113" w:right="113"/>
              <w:jc w:val="left"/>
              <w:rPr>
                <w:color w:val="auto"/>
              </w:rPr>
            </w:pPr>
            <w:r>
              <w:rPr>
                <w:color w:val="auto"/>
              </w:rPr>
              <w:t>2Q14 POP 120 Ref</w:t>
            </w:r>
          </w:p>
        </w:tc>
        <w:tc>
          <w:tcPr>
            <w:tcW w:w="2700" w:type="dxa"/>
            <w:shd w:val="pct25" w:color="auto" w:fill="auto"/>
          </w:tcPr>
          <w:p w14:paraId="0C535C6C" w14:textId="77777777" w:rsidR="00247DF8" w:rsidRDefault="00247DF8">
            <w:pPr>
              <w:pStyle w:val="TableHeader"/>
              <w:rPr>
                <w:color w:val="auto"/>
              </w:rPr>
            </w:pPr>
            <w:r>
              <w:rPr>
                <w:color w:val="auto"/>
              </w:rPr>
              <w:br/>
            </w:r>
          </w:p>
          <w:p w14:paraId="750D63E9" w14:textId="77777777" w:rsidR="00247DF8" w:rsidRDefault="00247DF8">
            <w:pPr>
              <w:pStyle w:val="TableHeader"/>
              <w:rPr>
                <w:color w:val="auto"/>
              </w:rPr>
            </w:pPr>
            <w:r>
              <w:rPr>
                <w:color w:val="auto"/>
              </w:rPr>
              <w:br/>
            </w:r>
            <w:r>
              <w:rPr>
                <w:color w:val="auto"/>
              </w:rPr>
              <w:br/>
            </w:r>
            <w:r>
              <w:rPr>
                <w:color w:val="auto"/>
              </w:rPr>
              <w:br/>
            </w:r>
            <w:r>
              <w:rPr>
                <w:color w:val="auto"/>
              </w:rPr>
              <w:br/>
              <w:t>Field Name</w:t>
            </w:r>
          </w:p>
        </w:tc>
        <w:tc>
          <w:tcPr>
            <w:tcW w:w="990" w:type="dxa"/>
            <w:shd w:val="pct25" w:color="auto" w:fill="auto"/>
            <w:textDirection w:val="btLr"/>
          </w:tcPr>
          <w:p w14:paraId="1DBEE931" w14:textId="77777777" w:rsidR="00247DF8" w:rsidRDefault="00247DF8">
            <w:pPr>
              <w:rPr>
                <w:rFonts w:ascii="Arial" w:hAnsi="Arial"/>
                <w:b/>
                <w:sz w:val="12"/>
              </w:rPr>
            </w:pPr>
          </w:p>
          <w:p w14:paraId="4004C6E8" w14:textId="77777777" w:rsidR="00247DF8" w:rsidRDefault="00247DF8">
            <w:pPr>
              <w:ind w:left="72"/>
              <w:rPr>
                <w:rFonts w:ascii="Arial" w:hAnsi="Arial"/>
                <w:b/>
                <w:sz w:val="16"/>
              </w:rPr>
            </w:pPr>
            <w:r>
              <w:rPr>
                <w:rFonts w:ascii="Arial" w:hAnsi="Arial"/>
                <w:b/>
                <w:sz w:val="16"/>
              </w:rPr>
              <w:t>N/R/C/O</w:t>
            </w:r>
          </w:p>
        </w:tc>
        <w:tc>
          <w:tcPr>
            <w:tcW w:w="5580" w:type="dxa"/>
            <w:shd w:val="pct25" w:color="auto" w:fill="auto"/>
          </w:tcPr>
          <w:p w14:paraId="124F7E69" w14:textId="77777777" w:rsidR="00247DF8" w:rsidRDefault="00247DF8">
            <w:pPr>
              <w:pStyle w:val="TableHeader"/>
              <w:rPr>
                <w:color w:val="auto"/>
              </w:rPr>
            </w:pPr>
          </w:p>
          <w:p w14:paraId="0EB14A9B" w14:textId="77777777" w:rsidR="00247DF8" w:rsidRDefault="00247DF8">
            <w:pPr>
              <w:pStyle w:val="TableHeader"/>
              <w:rPr>
                <w:color w:val="auto"/>
              </w:rPr>
            </w:pPr>
          </w:p>
          <w:p w14:paraId="4287C239" w14:textId="77777777" w:rsidR="00247DF8" w:rsidRDefault="00247DF8">
            <w:pPr>
              <w:pStyle w:val="TableHeader"/>
              <w:rPr>
                <w:color w:val="auto"/>
              </w:rPr>
            </w:pPr>
          </w:p>
          <w:p w14:paraId="6D32DB19" w14:textId="77777777" w:rsidR="00247DF8" w:rsidRDefault="00247DF8">
            <w:pPr>
              <w:pStyle w:val="TableHeader"/>
              <w:rPr>
                <w:color w:val="auto"/>
              </w:rPr>
            </w:pPr>
          </w:p>
          <w:p w14:paraId="530C387B" w14:textId="77777777" w:rsidR="00247DF8" w:rsidRDefault="00247DF8">
            <w:pPr>
              <w:pStyle w:val="TableHeader"/>
              <w:rPr>
                <w:color w:val="auto"/>
              </w:rPr>
            </w:pPr>
          </w:p>
          <w:p w14:paraId="16DF9DD4" w14:textId="77777777" w:rsidR="00247DF8" w:rsidRDefault="00247DF8">
            <w:pPr>
              <w:pStyle w:val="TableHeader"/>
              <w:rPr>
                <w:color w:val="auto"/>
              </w:rPr>
            </w:pPr>
          </w:p>
          <w:p w14:paraId="1BB68B03" w14:textId="77777777" w:rsidR="00247DF8" w:rsidRDefault="00247DF8">
            <w:pPr>
              <w:pStyle w:val="TableSecondaryHeader"/>
              <w:rPr>
                <w:b/>
                <w:color w:val="auto"/>
                <w:sz w:val="20"/>
              </w:rPr>
            </w:pPr>
            <w:r>
              <w:rPr>
                <w:b/>
                <w:color w:val="auto"/>
                <w:sz w:val="20"/>
              </w:rPr>
              <w:t>Negotiated Business Rules</w:t>
            </w:r>
          </w:p>
        </w:tc>
        <w:tc>
          <w:tcPr>
            <w:tcW w:w="540" w:type="dxa"/>
            <w:shd w:val="pct25" w:color="auto" w:fill="auto"/>
            <w:textDirection w:val="btLr"/>
          </w:tcPr>
          <w:p w14:paraId="44FFA005" w14:textId="77777777" w:rsidR="00247DF8" w:rsidRDefault="00247DF8">
            <w:pPr>
              <w:pStyle w:val="VerticalTableHeader"/>
              <w:rPr>
                <w:color w:val="auto"/>
                <w:sz w:val="16"/>
              </w:rPr>
            </w:pPr>
            <w:r>
              <w:rPr>
                <w:color w:val="auto"/>
                <w:sz w:val="16"/>
              </w:rPr>
              <w:t>Field Lengths</w:t>
            </w:r>
          </w:p>
        </w:tc>
        <w:tc>
          <w:tcPr>
            <w:tcW w:w="540" w:type="dxa"/>
            <w:shd w:val="pct25" w:color="auto" w:fill="auto"/>
            <w:textDirection w:val="btLr"/>
          </w:tcPr>
          <w:p w14:paraId="1DAAC6EC" w14:textId="77777777" w:rsidR="00247DF8" w:rsidRDefault="00247DF8">
            <w:pPr>
              <w:pStyle w:val="VerticalTableHeader"/>
              <w:rPr>
                <w:color w:val="auto"/>
                <w:sz w:val="16"/>
              </w:rPr>
            </w:pPr>
            <w:r>
              <w:rPr>
                <w:color w:val="auto"/>
                <w:sz w:val="16"/>
              </w:rPr>
              <w:t>Field Characteristics</w:t>
            </w:r>
          </w:p>
        </w:tc>
        <w:tc>
          <w:tcPr>
            <w:tcW w:w="3690" w:type="dxa"/>
            <w:shd w:val="pct25" w:color="auto" w:fill="auto"/>
          </w:tcPr>
          <w:p w14:paraId="3B9DFCD0" w14:textId="77777777" w:rsidR="00247DF8" w:rsidRDefault="00247DF8">
            <w:pPr>
              <w:pStyle w:val="TableHeader"/>
              <w:rPr>
                <w:color w:val="auto"/>
              </w:rPr>
            </w:pPr>
            <w:r>
              <w:rPr>
                <w:color w:val="auto"/>
              </w:rPr>
              <w:br/>
            </w:r>
            <w:r>
              <w:rPr>
                <w:color w:val="auto"/>
              </w:rPr>
              <w:br/>
            </w:r>
            <w:r>
              <w:rPr>
                <w:color w:val="auto"/>
              </w:rPr>
              <w:br/>
            </w:r>
            <w:r>
              <w:rPr>
                <w:color w:val="auto"/>
              </w:rPr>
              <w:br/>
            </w:r>
            <w:r>
              <w:rPr>
                <w:color w:val="auto"/>
              </w:rPr>
              <w:br/>
            </w:r>
            <w:r>
              <w:rPr>
                <w:color w:val="auto"/>
              </w:rPr>
              <w:br/>
              <w:t>Valid Values</w:t>
            </w:r>
          </w:p>
        </w:tc>
      </w:tr>
      <w:tr w:rsidR="00247DF8" w14:paraId="283EEE1C" w14:textId="77777777" w:rsidTr="00060576">
        <w:tblPrEx>
          <w:tblCellMar>
            <w:top w:w="0" w:type="dxa"/>
            <w:bottom w:w="0" w:type="dxa"/>
          </w:tblCellMar>
        </w:tblPrEx>
        <w:trPr>
          <w:cantSplit/>
        </w:trPr>
        <w:tc>
          <w:tcPr>
            <w:tcW w:w="810" w:type="dxa"/>
            <w:shd w:val="pct25" w:color="auto" w:fill="FFFFFF"/>
          </w:tcPr>
          <w:p w14:paraId="78C98FC5" w14:textId="77777777" w:rsidR="00247DF8" w:rsidRDefault="00247DF8">
            <w:pPr>
              <w:jc w:val="center"/>
              <w:rPr>
                <w:rFonts w:ascii="Arial" w:hAnsi="Arial"/>
                <w:sz w:val="14"/>
              </w:rPr>
            </w:pPr>
          </w:p>
        </w:tc>
        <w:tc>
          <w:tcPr>
            <w:tcW w:w="540" w:type="dxa"/>
            <w:shd w:val="pct25" w:color="auto" w:fill="FFFFFF"/>
          </w:tcPr>
          <w:p w14:paraId="679D612A" w14:textId="77777777" w:rsidR="00247DF8" w:rsidRDefault="00247DF8">
            <w:pPr>
              <w:jc w:val="center"/>
              <w:rPr>
                <w:rFonts w:ascii="Arial" w:hAnsi="Arial"/>
                <w:b/>
                <w:sz w:val="14"/>
              </w:rPr>
            </w:pPr>
          </w:p>
        </w:tc>
        <w:tc>
          <w:tcPr>
            <w:tcW w:w="2700" w:type="dxa"/>
            <w:shd w:val="pct25" w:color="auto" w:fill="FFFFFF"/>
          </w:tcPr>
          <w:p w14:paraId="1BA577FA" w14:textId="77777777" w:rsidR="00247DF8" w:rsidRDefault="00247DF8">
            <w:pPr>
              <w:rPr>
                <w:rFonts w:ascii="Arial" w:hAnsi="Arial"/>
                <w:sz w:val="14"/>
              </w:rPr>
            </w:pPr>
            <w:r>
              <w:rPr>
                <w:rFonts w:ascii="Arial" w:hAnsi="Arial"/>
                <w:b/>
                <w:sz w:val="14"/>
              </w:rPr>
              <w:t>Loop Qualification Query (LQQ)</w:t>
            </w:r>
          </w:p>
        </w:tc>
        <w:tc>
          <w:tcPr>
            <w:tcW w:w="990" w:type="dxa"/>
            <w:shd w:val="pct25" w:color="auto" w:fill="FFFFFF"/>
          </w:tcPr>
          <w:p w14:paraId="35F884FE" w14:textId="77777777" w:rsidR="00247DF8" w:rsidRDefault="00247DF8">
            <w:pPr>
              <w:pStyle w:val="Heading8"/>
            </w:pPr>
            <w:r>
              <w:t>N = Not Req’d</w:t>
            </w:r>
          </w:p>
          <w:p w14:paraId="1A12CF94" w14:textId="77777777" w:rsidR="00247DF8" w:rsidRDefault="00247DF8">
            <w:pPr>
              <w:rPr>
                <w:rFonts w:ascii="Arial" w:hAnsi="Arial"/>
                <w:sz w:val="14"/>
              </w:rPr>
            </w:pPr>
            <w:r>
              <w:rPr>
                <w:rFonts w:ascii="Arial" w:hAnsi="Arial"/>
                <w:sz w:val="14"/>
              </w:rPr>
              <w:t>R = Required</w:t>
            </w:r>
          </w:p>
          <w:p w14:paraId="5EB2294B" w14:textId="77777777" w:rsidR="00247DF8" w:rsidRDefault="00247DF8">
            <w:pPr>
              <w:rPr>
                <w:rFonts w:ascii="Arial" w:hAnsi="Arial"/>
                <w:sz w:val="14"/>
              </w:rPr>
            </w:pPr>
            <w:r>
              <w:rPr>
                <w:rFonts w:ascii="Arial" w:hAnsi="Arial"/>
                <w:sz w:val="14"/>
              </w:rPr>
              <w:t>C = Conditional</w:t>
            </w:r>
          </w:p>
          <w:p w14:paraId="73E71BDA" w14:textId="77777777" w:rsidR="00247DF8" w:rsidRDefault="00247DF8">
            <w:pPr>
              <w:rPr>
                <w:rFonts w:ascii="Arial" w:hAnsi="Arial"/>
                <w:sz w:val="14"/>
              </w:rPr>
            </w:pPr>
            <w:r>
              <w:rPr>
                <w:rFonts w:ascii="Arial" w:hAnsi="Arial"/>
                <w:sz w:val="14"/>
              </w:rPr>
              <w:t>O = Optional</w:t>
            </w:r>
          </w:p>
        </w:tc>
        <w:tc>
          <w:tcPr>
            <w:tcW w:w="5580" w:type="dxa"/>
            <w:shd w:val="pct25" w:color="auto" w:fill="FFFFFF"/>
          </w:tcPr>
          <w:p w14:paraId="042472D5" w14:textId="77777777" w:rsidR="00247DF8" w:rsidRDefault="00247DF8">
            <w:pPr>
              <w:rPr>
                <w:rFonts w:ascii="Arial" w:hAnsi="Arial"/>
                <w:sz w:val="14"/>
              </w:rPr>
            </w:pPr>
          </w:p>
        </w:tc>
        <w:tc>
          <w:tcPr>
            <w:tcW w:w="540" w:type="dxa"/>
            <w:shd w:val="pct25" w:color="auto" w:fill="FFFFFF"/>
          </w:tcPr>
          <w:p w14:paraId="055619F1" w14:textId="77777777" w:rsidR="00247DF8" w:rsidRDefault="00247DF8">
            <w:pPr>
              <w:jc w:val="center"/>
              <w:rPr>
                <w:rFonts w:ascii="Arial" w:hAnsi="Arial"/>
                <w:sz w:val="14"/>
              </w:rPr>
            </w:pPr>
          </w:p>
        </w:tc>
        <w:tc>
          <w:tcPr>
            <w:tcW w:w="540" w:type="dxa"/>
            <w:shd w:val="pct25" w:color="auto" w:fill="FFFFFF"/>
          </w:tcPr>
          <w:p w14:paraId="532DEDBE" w14:textId="77777777" w:rsidR="00247DF8" w:rsidRDefault="00247DF8">
            <w:pPr>
              <w:jc w:val="center"/>
              <w:rPr>
                <w:rFonts w:ascii="Arial" w:hAnsi="Arial"/>
                <w:sz w:val="14"/>
              </w:rPr>
            </w:pPr>
          </w:p>
        </w:tc>
        <w:tc>
          <w:tcPr>
            <w:tcW w:w="3690" w:type="dxa"/>
            <w:shd w:val="pct25" w:color="auto" w:fill="FFFFFF"/>
          </w:tcPr>
          <w:p w14:paraId="24067EE5" w14:textId="77777777" w:rsidR="00247DF8" w:rsidRDefault="00247DF8">
            <w:pPr>
              <w:rPr>
                <w:rFonts w:ascii="Arial" w:hAnsi="Arial"/>
                <w:sz w:val="14"/>
              </w:rPr>
            </w:pPr>
          </w:p>
        </w:tc>
      </w:tr>
      <w:tr w:rsidR="00247DF8" w14:paraId="26D29F0B" w14:textId="77777777" w:rsidTr="00060576">
        <w:tblPrEx>
          <w:tblCellMar>
            <w:top w:w="0" w:type="dxa"/>
            <w:bottom w:w="0" w:type="dxa"/>
          </w:tblCellMar>
        </w:tblPrEx>
        <w:trPr>
          <w:cantSplit/>
        </w:trPr>
        <w:tc>
          <w:tcPr>
            <w:tcW w:w="810" w:type="dxa"/>
            <w:shd w:val="pct25" w:color="auto" w:fill="FFFFFF"/>
          </w:tcPr>
          <w:p w14:paraId="114176A0" w14:textId="77777777" w:rsidR="00247DF8" w:rsidRDefault="00247DF8">
            <w:pPr>
              <w:jc w:val="center"/>
              <w:rPr>
                <w:rFonts w:ascii="Arial" w:hAnsi="Arial"/>
                <w:b/>
                <w:sz w:val="14"/>
              </w:rPr>
            </w:pPr>
          </w:p>
        </w:tc>
        <w:tc>
          <w:tcPr>
            <w:tcW w:w="540" w:type="dxa"/>
            <w:shd w:val="pct25" w:color="auto" w:fill="FFFFFF"/>
          </w:tcPr>
          <w:p w14:paraId="1770926C" w14:textId="77777777" w:rsidR="00247DF8" w:rsidRDefault="00247DF8">
            <w:pPr>
              <w:jc w:val="center"/>
              <w:rPr>
                <w:rFonts w:ascii="Arial" w:hAnsi="Arial"/>
                <w:b/>
                <w:sz w:val="14"/>
              </w:rPr>
            </w:pPr>
          </w:p>
        </w:tc>
        <w:tc>
          <w:tcPr>
            <w:tcW w:w="2700" w:type="dxa"/>
            <w:shd w:val="pct25" w:color="auto" w:fill="FFFFFF"/>
          </w:tcPr>
          <w:p w14:paraId="54ADF8D9" w14:textId="77777777" w:rsidR="00247DF8" w:rsidRDefault="00247DF8">
            <w:pPr>
              <w:rPr>
                <w:rFonts w:ascii="Arial" w:hAnsi="Arial"/>
                <w:b/>
                <w:sz w:val="14"/>
              </w:rPr>
            </w:pPr>
            <w:r>
              <w:rPr>
                <w:rFonts w:ascii="Arial" w:hAnsi="Arial"/>
                <w:b/>
                <w:sz w:val="14"/>
              </w:rPr>
              <w:t>Administrative Section</w:t>
            </w:r>
          </w:p>
        </w:tc>
        <w:tc>
          <w:tcPr>
            <w:tcW w:w="990" w:type="dxa"/>
            <w:shd w:val="pct25" w:color="auto" w:fill="FFFFFF"/>
          </w:tcPr>
          <w:p w14:paraId="31307ED7" w14:textId="77777777" w:rsidR="00247DF8" w:rsidRDefault="00247DF8">
            <w:pPr>
              <w:jc w:val="center"/>
              <w:rPr>
                <w:rFonts w:ascii="Arial" w:hAnsi="Arial"/>
                <w:b/>
                <w:sz w:val="14"/>
              </w:rPr>
            </w:pPr>
          </w:p>
        </w:tc>
        <w:tc>
          <w:tcPr>
            <w:tcW w:w="5580" w:type="dxa"/>
            <w:shd w:val="pct25" w:color="auto" w:fill="FFFFFF"/>
          </w:tcPr>
          <w:p w14:paraId="2C7EC810" w14:textId="77777777" w:rsidR="00247DF8" w:rsidRDefault="00247DF8">
            <w:pPr>
              <w:rPr>
                <w:rFonts w:ascii="Arial" w:hAnsi="Arial"/>
                <w:b/>
                <w:sz w:val="14"/>
              </w:rPr>
            </w:pPr>
          </w:p>
        </w:tc>
        <w:tc>
          <w:tcPr>
            <w:tcW w:w="540" w:type="dxa"/>
            <w:shd w:val="pct25" w:color="auto" w:fill="FFFFFF"/>
          </w:tcPr>
          <w:p w14:paraId="16CDCC01" w14:textId="77777777" w:rsidR="00247DF8" w:rsidRDefault="00247DF8">
            <w:pPr>
              <w:jc w:val="center"/>
              <w:rPr>
                <w:rFonts w:ascii="Arial" w:hAnsi="Arial"/>
                <w:b/>
                <w:sz w:val="14"/>
              </w:rPr>
            </w:pPr>
          </w:p>
        </w:tc>
        <w:tc>
          <w:tcPr>
            <w:tcW w:w="540" w:type="dxa"/>
            <w:shd w:val="pct25" w:color="auto" w:fill="FFFFFF"/>
          </w:tcPr>
          <w:p w14:paraId="7018130F" w14:textId="77777777" w:rsidR="00247DF8" w:rsidRDefault="00247DF8">
            <w:pPr>
              <w:jc w:val="center"/>
              <w:rPr>
                <w:rFonts w:ascii="Arial" w:hAnsi="Arial"/>
                <w:b/>
                <w:sz w:val="14"/>
              </w:rPr>
            </w:pPr>
          </w:p>
        </w:tc>
        <w:tc>
          <w:tcPr>
            <w:tcW w:w="3690" w:type="dxa"/>
            <w:shd w:val="pct25" w:color="auto" w:fill="FFFFFF"/>
          </w:tcPr>
          <w:p w14:paraId="66A01857" w14:textId="77777777" w:rsidR="00247DF8" w:rsidRDefault="00247DF8">
            <w:pPr>
              <w:rPr>
                <w:rFonts w:ascii="Arial" w:hAnsi="Arial"/>
                <w:b/>
                <w:sz w:val="14"/>
              </w:rPr>
            </w:pPr>
          </w:p>
        </w:tc>
      </w:tr>
      <w:tr w:rsidR="00247DF8" w:rsidRPr="001F18EA" w14:paraId="08F10251" w14:textId="77777777" w:rsidTr="001F18EA">
        <w:tblPrEx>
          <w:tblCellMar>
            <w:top w:w="0" w:type="dxa"/>
            <w:bottom w:w="0" w:type="dxa"/>
          </w:tblCellMar>
        </w:tblPrEx>
        <w:trPr>
          <w:cantSplit/>
        </w:trPr>
        <w:tc>
          <w:tcPr>
            <w:tcW w:w="810" w:type="dxa"/>
            <w:shd w:val="clear" w:color="auto" w:fill="auto"/>
          </w:tcPr>
          <w:p w14:paraId="792C2FE0" w14:textId="77777777" w:rsidR="00247DF8" w:rsidRPr="001F18EA" w:rsidRDefault="00247DF8">
            <w:pPr>
              <w:jc w:val="center"/>
              <w:rPr>
                <w:rFonts w:ascii="Arial" w:hAnsi="Arial"/>
                <w:sz w:val="14"/>
              </w:rPr>
            </w:pPr>
            <w:r w:rsidRPr="001F18EA">
              <w:rPr>
                <w:rFonts w:ascii="Arial" w:hAnsi="Arial"/>
                <w:sz w:val="14"/>
              </w:rPr>
              <w:t>LQQ1</w:t>
            </w:r>
          </w:p>
        </w:tc>
        <w:tc>
          <w:tcPr>
            <w:tcW w:w="540" w:type="dxa"/>
            <w:shd w:val="clear" w:color="auto" w:fill="auto"/>
          </w:tcPr>
          <w:p w14:paraId="2F359E23" w14:textId="77777777" w:rsidR="00247DF8" w:rsidRPr="001F18EA" w:rsidRDefault="00247DF8">
            <w:pPr>
              <w:jc w:val="center"/>
              <w:rPr>
                <w:rFonts w:ascii="Arial" w:hAnsi="Arial"/>
                <w:sz w:val="14"/>
              </w:rPr>
            </w:pPr>
            <w:r w:rsidRPr="001F18EA">
              <w:rPr>
                <w:rFonts w:ascii="Arial" w:hAnsi="Arial"/>
                <w:sz w:val="14"/>
              </w:rPr>
              <w:t>1</w:t>
            </w:r>
          </w:p>
        </w:tc>
        <w:tc>
          <w:tcPr>
            <w:tcW w:w="2700" w:type="dxa"/>
            <w:shd w:val="clear" w:color="auto" w:fill="auto"/>
          </w:tcPr>
          <w:p w14:paraId="37005EA3" w14:textId="77777777" w:rsidR="00247DF8" w:rsidRPr="001F18EA" w:rsidRDefault="00247DF8">
            <w:pPr>
              <w:rPr>
                <w:rFonts w:ascii="Arial" w:hAnsi="Arial"/>
                <w:sz w:val="14"/>
              </w:rPr>
            </w:pPr>
            <w:r w:rsidRPr="001F18EA">
              <w:rPr>
                <w:rFonts w:ascii="Arial" w:hAnsi="Arial"/>
                <w:sz w:val="14"/>
              </w:rPr>
              <w:t>CCNA</w:t>
            </w:r>
          </w:p>
        </w:tc>
        <w:tc>
          <w:tcPr>
            <w:tcW w:w="990" w:type="dxa"/>
            <w:shd w:val="clear" w:color="auto" w:fill="auto"/>
          </w:tcPr>
          <w:p w14:paraId="243B565A" w14:textId="77777777" w:rsidR="00247DF8" w:rsidRPr="001F18EA" w:rsidRDefault="00247DF8" w:rsidP="001F18EA">
            <w:pPr>
              <w:rPr>
                <w:rFonts w:ascii="Arial" w:hAnsi="Arial"/>
                <w:sz w:val="14"/>
              </w:rPr>
            </w:pPr>
            <w:r w:rsidRPr="001F18EA">
              <w:rPr>
                <w:rFonts w:ascii="Arial" w:hAnsi="Arial"/>
                <w:sz w:val="14"/>
              </w:rPr>
              <w:t>O</w:t>
            </w:r>
          </w:p>
        </w:tc>
        <w:tc>
          <w:tcPr>
            <w:tcW w:w="5580" w:type="dxa"/>
            <w:shd w:val="clear" w:color="auto" w:fill="auto"/>
          </w:tcPr>
          <w:p w14:paraId="136C8AF2" w14:textId="77777777" w:rsidR="00247DF8" w:rsidRPr="001F18EA" w:rsidRDefault="00247DF8">
            <w:pPr>
              <w:rPr>
                <w:rFonts w:ascii="Arial" w:hAnsi="Arial"/>
                <w:sz w:val="14"/>
              </w:rPr>
            </w:pPr>
            <w:r w:rsidRPr="001F18EA">
              <w:rPr>
                <w:rFonts w:ascii="Arial" w:hAnsi="Arial"/>
                <w:sz w:val="14"/>
              </w:rPr>
              <w:t>Customer Carrier Name Abbreviation</w:t>
            </w:r>
          </w:p>
        </w:tc>
        <w:tc>
          <w:tcPr>
            <w:tcW w:w="540" w:type="dxa"/>
            <w:shd w:val="clear" w:color="auto" w:fill="auto"/>
          </w:tcPr>
          <w:p w14:paraId="461B2DFF" w14:textId="77777777" w:rsidR="00247DF8" w:rsidRPr="001F18EA" w:rsidRDefault="00247DF8">
            <w:pPr>
              <w:jc w:val="center"/>
              <w:rPr>
                <w:rFonts w:ascii="Arial" w:hAnsi="Arial"/>
                <w:sz w:val="14"/>
              </w:rPr>
            </w:pPr>
            <w:r w:rsidRPr="001F18EA">
              <w:rPr>
                <w:rFonts w:ascii="Arial" w:hAnsi="Arial"/>
                <w:sz w:val="14"/>
              </w:rPr>
              <w:t>3</w:t>
            </w:r>
          </w:p>
        </w:tc>
        <w:tc>
          <w:tcPr>
            <w:tcW w:w="540" w:type="dxa"/>
            <w:shd w:val="clear" w:color="auto" w:fill="auto"/>
          </w:tcPr>
          <w:p w14:paraId="1BC05F70" w14:textId="77777777" w:rsidR="00247DF8" w:rsidRPr="001F18EA" w:rsidRDefault="00247DF8">
            <w:pPr>
              <w:jc w:val="center"/>
              <w:rPr>
                <w:rFonts w:ascii="Arial" w:hAnsi="Arial"/>
                <w:sz w:val="14"/>
              </w:rPr>
            </w:pPr>
            <w:r w:rsidRPr="001F18EA">
              <w:rPr>
                <w:rFonts w:ascii="Arial" w:hAnsi="Arial"/>
                <w:sz w:val="14"/>
              </w:rPr>
              <w:t>a/n</w:t>
            </w:r>
          </w:p>
        </w:tc>
        <w:tc>
          <w:tcPr>
            <w:tcW w:w="3690" w:type="dxa"/>
            <w:shd w:val="clear" w:color="auto" w:fill="auto"/>
          </w:tcPr>
          <w:p w14:paraId="3E1A1052" w14:textId="77777777" w:rsidR="00247DF8" w:rsidRPr="001F18EA" w:rsidRDefault="00247DF8">
            <w:pPr>
              <w:rPr>
                <w:rFonts w:ascii="Arial" w:hAnsi="Arial"/>
                <w:sz w:val="14"/>
              </w:rPr>
            </w:pPr>
          </w:p>
        </w:tc>
      </w:tr>
      <w:tr w:rsidR="00247DF8" w:rsidRPr="001F18EA" w14:paraId="08A9B93D" w14:textId="77777777" w:rsidTr="001F18EA">
        <w:tblPrEx>
          <w:tblCellMar>
            <w:top w:w="0" w:type="dxa"/>
            <w:bottom w:w="0" w:type="dxa"/>
          </w:tblCellMar>
        </w:tblPrEx>
        <w:trPr>
          <w:cantSplit/>
        </w:trPr>
        <w:tc>
          <w:tcPr>
            <w:tcW w:w="810" w:type="dxa"/>
            <w:shd w:val="clear" w:color="auto" w:fill="auto"/>
          </w:tcPr>
          <w:p w14:paraId="20F29FD1" w14:textId="77777777" w:rsidR="00247DF8" w:rsidRPr="001F18EA" w:rsidRDefault="00247DF8">
            <w:pPr>
              <w:jc w:val="center"/>
              <w:rPr>
                <w:rFonts w:ascii="Arial" w:hAnsi="Arial"/>
                <w:sz w:val="14"/>
              </w:rPr>
            </w:pPr>
            <w:r w:rsidRPr="001F18EA">
              <w:rPr>
                <w:rFonts w:ascii="Arial" w:hAnsi="Arial"/>
                <w:sz w:val="14"/>
              </w:rPr>
              <w:t>LQQ2</w:t>
            </w:r>
          </w:p>
        </w:tc>
        <w:tc>
          <w:tcPr>
            <w:tcW w:w="540" w:type="dxa"/>
            <w:shd w:val="clear" w:color="auto" w:fill="auto"/>
          </w:tcPr>
          <w:p w14:paraId="16E9C5DB" w14:textId="77777777" w:rsidR="00247DF8" w:rsidRPr="001F18EA" w:rsidRDefault="00247DF8">
            <w:pPr>
              <w:jc w:val="center"/>
              <w:rPr>
                <w:rFonts w:ascii="Arial" w:hAnsi="Arial"/>
                <w:sz w:val="14"/>
              </w:rPr>
            </w:pPr>
          </w:p>
        </w:tc>
        <w:tc>
          <w:tcPr>
            <w:tcW w:w="2700" w:type="dxa"/>
            <w:shd w:val="clear" w:color="auto" w:fill="auto"/>
          </w:tcPr>
          <w:p w14:paraId="21582D7D" w14:textId="77777777" w:rsidR="00247DF8" w:rsidRPr="001F18EA" w:rsidRDefault="00247DF8">
            <w:pPr>
              <w:rPr>
                <w:rFonts w:ascii="Arial" w:hAnsi="Arial"/>
                <w:sz w:val="14"/>
              </w:rPr>
            </w:pPr>
            <w:r w:rsidRPr="001F18EA">
              <w:rPr>
                <w:rFonts w:ascii="Arial" w:hAnsi="Arial"/>
                <w:sz w:val="14"/>
              </w:rPr>
              <w:t>TPID</w:t>
            </w:r>
          </w:p>
        </w:tc>
        <w:tc>
          <w:tcPr>
            <w:tcW w:w="990" w:type="dxa"/>
            <w:shd w:val="clear" w:color="auto" w:fill="auto"/>
          </w:tcPr>
          <w:p w14:paraId="4ED5E076" w14:textId="77777777" w:rsidR="00247DF8" w:rsidRPr="001F18EA" w:rsidRDefault="00247DF8" w:rsidP="001F18EA">
            <w:pPr>
              <w:rPr>
                <w:rFonts w:ascii="Arial" w:hAnsi="Arial"/>
                <w:sz w:val="14"/>
              </w:rPr>
            </w:pPr>
            <w:r w:rsidRPr="001F18EA">
              <w:rPr>
                <w:rFonts w:ascii="Arial" w:hAnsi="Arial"/>
                <w:sz w:val="14"/>
              </w:rPr>
              <w:t>O</w:t>
            </w:r>
          </w:p>
        </w:tc>
        <w:tc>
          <w:tcPr>
            <w:tcW w:w="5580" w:type="dxa"/>
            <w:shd w:val="clear" w:color="auto" w:fill="auto"/>
          </w:tcPr>
          <w:p w14:paraId="7E10F6B7" w14:textId="77777777" w:rsidR="00247DF8" w:rsidRPr="001F18EA" w:rsidRDefault="00247DF8">
            <w:pPr>
              <w:rPr>
                <w:rFonts w:ascii="Arial" w:hAnsi="Arial"/>
                <w:sz w:val="14"/>
              </w:rPr>
            </w:pPr>
            <w:r w:rsidRPr="001F18EA">
              <w:rPr>
                <w:rFonts w:ascii="Arial" w:hAnsi="Arial"/>
                <w:sz w:val="14"/>
              </w:rPr>
              <w:t>Trading Partner Id</w:t>
            </w:r>
          </w:p>
        </w:tc>
        <w:tc>
          <w:tcPr>
            <w:tcW w:w="540" w:type="dxa"/>
            <w:shd w:val="clear" w:color="auto" w:fill="auto"/>
          </w:tcPr>
          <w:p w14:paraId="6BD5C13D" w14:textId="77777777" w:rsidR="00247DF8" w:rsidRPr="001F18EA" w:rsidRDefault="00247DF8">
            <w:pPr>
              <w:jc w:val="center"/>
              <w:rPr>
                <w:rFonts w:ascii="Arial" w:hAnsi="Arial"/>
                <w:sz w:val="14"/>
              </w:rPr>
            </w:pPr>
            <w:r w:rsidRPr="001F18EA">
              <w:rPr>
                <w:rFonts w:ascii="Arial" w:hAnsi="Arial"/>
                <w:sz w:val="14"/>
              </w:rPr>
              <w:t>10</w:t>
            </w:r>
          </w:p>
        </w:tc>
        <w:tc>
          <w:tcPr>
            <w:tcW w:w="540" w:type="dxa"/>
            <w:shd w:val="clear" w:color="auto" w:fill="auto"/>
          </w:tcPr>
          <w:p w14:paraId="02633D9F" w14:textId="77777777" w:rsidR="00247DF8" w:rsidRPr="001F18EA" w:rsidRDefault="00247DF8">
            <w:pPr>
              <w:jc w:val="center"/>
              <w:rPr>
                <w:rFonts w:ascii="Arial" w:hAnsi="Arial"/>
                <w:sz w:val="14"/>
              </w:rPr>
            </w:pPr>
            <w:r w:rsidRPr="001F18EA">
              <w:rPr>
                <w:rFonts w:ascii="Arial" w:hAnsi="Arial"/>
                <w:sz w:val="14"/>
              </w:rPr>
              <w:t>a/n</w:t>
            </w:r>
          </w:p>
        </w:tc>
        <w:tc>
          <w:tcPr>
            <w:tcW w:w="3690" w:type="dxa"/>
            <w:shd w:val="clear" w:color="auto" w:fill="auto"/>
          </w:tcPr>
          <w:p w14:paraId="343FA500" w14:textId="77777777" w:rsidR="00247DF8" w:rsidRPr="001F18EA" w:rsidRDefault="00247DF8">
            <w:pPr>
              <w:rPr>
                <w:rFonts w:ascii="Arial" w:hAnsi="Arial"/>
                <w:sz w:val="14"/>
              </w:rPr>
            </w:pPr>
          </w:p>
        </w:tc>
      </w:tr>
      <w:tr w:rsidR="00247DF8" w14:paraId="15377BCF" w14:textId="77777777" w:rsidTr="00060576">
        <w:tblPrEx>
          <w:tblCellMar>
            <w:top w:w="0" w:type="dxa"/>
            <w:bottom w:w="0" w:type="dxa"/>
          </w:tblCellMar>
        </w:tblPrEx>
        <w:trPr>
          <w:cantSplit/>
        </w:trPr>
        <w:tc>
          <w:tcPr>
            <w:tcW w:w="810" w:type="dxa"/>
          </w:tcPr>
          <w:p w14:paraId="7234012B" w14:textId="77777777" w:rsidR="00247DF8" w:rsidRDefault="00247DF8" w:rsidP="00985CB4">
            <w:pPr>
              <w:jc w:val="center"/>
              <w:rPr>
                <w:rFonts w:ascii="Arial" w:hAnsi="Arial"/>
                <w:sz w:val="14"/>
              </w:rPr>
            </w:pPr>
            <w:r>
              <w:rPr>
                <w:rFonts w:ascii="Arial" w:hAnsi="Arial"/>
                <w:sz w:val="14"/>
              </w:rPr>
              <w:t>LQQ3</w:t>
            </w:r>
          </w:p>
        </w:tc>
        <w:tc>
          <w:tcPr>
            <w:tcW w:w="540" w:type="dxa"/>
          </w:tcPr>
          <w:p w14:paraId="501DCEAC" w14:textId="77777777" w:rsidR="00247DF8" w:rsidRDefault="00247DF8" w:rsidP="00985CB4">
            <w:pPr>
              <w:jc w:val="center"/>
              <w:rPr>
                <w:rFonts w:ascii="Arial" w:hAnsi="Arial"/>
                <w:sz w:val="14"/>
              </w:rPr>
            </w:pPr>
            <w:r>
              <w:rPr>
                <w:rFonts w:ascii="Arial" w:hAnsi="Arial"/>
                <w:sz w:val="14"/>
              </w:rPr>
              <w:t>3</w:t>
            </w:r>
          </w:p>
        </w:tc>
        <w:tc>
          <w:tcPr>
            <w:tcW w:w="2700" w:type="dxa"/>
          </w:tcPr>
          <w:p w14:paraId="228E86A9" w14:textId="77777777" w:rsidR="00247DF8" w:rsidRDefault="00247DF8" w:rsidP="00985CB4">
            <w:pPr>
              <w:rPr>
                <w:rFonts w:ascii="Arial" w:hAnsi="Arial"/>
                <w:sz w:val="14"/>
                <w:lang w:val="nb-NO"/>
              </w:rPr>
            </w:pPr>
            <w:r>
              <w:rPr>
                <w:rFonts w:ascii="Arial" w:hAnsi="Arial"/>
                <w:sz w:val="14"/>
                <w:lang w:val="nb-NO"/>
              </w:rPr>
              <w:t>MSG_TIMESTAMPE</w:t>
            </w:r>
          </w:p>
        </w:tc>
        <w:tc>
          <w:tcPr>
            <w:tcW w:w="990" w:type="dxa"/>
          </w:tcPr>
          <w:p w14:paraId="50D0C3A1" w14:textId="77777777" w:rsidR="00247DF8" w:rsidRDefault="00247DF8" w:rsidP="00985CB4">
            <w:pPr>
              <w:rPr>
                <w:rFonts w:ascii="Arial" w:hAnsi="Arial"/>
                <w:sz w:val="14"/>
              </w:rPr>
            </w:pPr>
            <w:r>
              <w:rPr>
                <w:rFonts w:ascii="Arial" w:hAnsi="Arial"/>
                <w:sz w:val="14"/>
              </w:rPr>
              <w:t>R</w:t>
            </w:r>
          </w:p>
        </w:tc>
        <w:tc>
          <w:tcPr>
            <w:tcW w:w="5580" w:type="dxa"/>
          </w:tcPr>
          <w:p w14:paraId="73EDE734" w14:textId="77777777" w:rsidR="00247DF8" w:rsidRDefault="00247DF8" w:rsidP="00985CB4">
            <w:pPr>
              <w:rPr>
                <w:rFonts w:ascii="Arial" w:hAnsi="Arial"/>
                <w:sz w:val="14"/>
              </w:rPr>
            </w:pPr>
          </w:p>
        </w:tc>
        <w:tc>
          <w:tcPr>
            <w:tcW w:w="540" w:type="dxa"/>
          </w:tcPr>
          <w:p w14:paraId="08CBAF6E" w14:textId="77777777" w:rsidR="00247DF8" w:rsidRDefault="00247DF8" w:rsidP="00985CB4">
            <w:pPr>
              <w:jc w:val="center"/>
              <w:rPr>
                <w:rFonts w:ascii="Arial" w:hAnsi="Arial"/>
                <w:sz w:val="14"/>
              </w:rPr>
            </w:pPr>
            <w:r>
              <w:rPr>
                <w:rFonts w:ascii="Arial" w:hAnsi="Arial"/>
                <w:sz w:val="14"/>
              </w:rPr>
              <w:t>17</w:t>
            </w:r>
          </w:p>
        </w:tc>
        <w:tc>
          <w:tcPr>
            <w:tcW w:w="540" w:type="dxa"/>
          </w:tcPr>
          <w:p w14:paraId="0915B40E" w14:textId="77777777" w:rsidR="00247DF8" w:rsidRDefault="00247DF8" w:rsidP="00985CB4">
            <w:pPr>
              <w:jc w:val="center"/>
              <w:rPr>
                <w:rFonts w:ascii="Arial" w:hAnsi="Arial"/>
                <w:sz w:val="14"/>
              </w:rPr>
            </w:pPr>
            <w:r>
              <w:rPr>
                <w:rFonts w:ascii="Arial" w:hAnsi="Arial"/>
                <w:sz w:val="14"/>
              </w:rPr>
              <w:t>a/n</w:t>
            </w:r>
          </w:p>
        </w:tc>
        <w:tc>
          <w:tcPr>
            <w:tcW w:w="3690" w:type="dxa"/>
          </w:tcPr>
          <w:p w14:paraId="20A92D31" w14:textId="77777777" w:rsidR="00247DF8" w:rsidRDefault="00247DF8" w:rsidP="00985CB4">
            <w:pPr>
              <w:rPr>
                <w:rFonts w:ascii="Arial" w:hAnsi="Arial"/>
                <w:sz w:val="14"/>
              </w:rPr>
            </w:pPr>
            <w:r>
              <w:rPr>
                <w:rFonts w:ascii="Arial" w:hAnsi="Arial"/>
                <w:sz w:val="14"/>
              </w:rPr>
              <w:t>CCYYMMDDHHMinMin Military Time</w:t>
            </w:r>
          </w:p>
        </w:tc>
      </w:tr>
      <w:tr w:rsidR="00247DF8" w14:paraId="3C9A40A0" w14:textId="77777777" w:rsidTr="00060576">
        <w:tblPrEx>
          <w:tblCellMar>
            <w:top w:w="0" w:type="dxa"/>
            <w:bottom w:w="0" w:type="dxa"/>
          </w:tblCellMar>
        </w:tblPrEx>
        <w:trPr>
          <w:cantSplit/>
        </w:trPr>
        <w:tc>
          <w:tcPr>
            <w:tcW w:w="810" w:type="dxa"/>
          </w:tcPr>
          <w:p w14:paraId="0C9560DC" w14:textId="77777777" w:rsidR="00247DF8" w:rsidRDefault="00247DF8">
            <w:pPr>
              <w:jc w:val="center"/>
              <w:rPr>
                <w:rFonts w:ascii="Arial" w:hAnsi="Arial"/>
                <w:sz w:val="14"/>
              </w:rPr>
            </w:pPr>
            <w:r>
              <w:rPr>
                <w:rFonts w:ascii="Arial" w:hAnsi="Arial"/>
                <w:sz w:val="14"/>
              </w:rPr>
              <w:t>LQQ4</w:t>
            </w:r>
          </w:p>
        </w:tc>
        <w:tc>
          <w:tcPr>
            <w:tcW w:w="540" w:type="dxa"/>
          </w:tcPr>
          <w:p w14:paraId="59B19549" w14:textId="77777777" w:rsidR="00247DF8" w:rsidRDefault="00247DF8">
            <w:pPr>
              <w:jc w:val="center"/>
              <w:rPr>
                <w:rFonts w:ascii="Arial" w:hAnsi="Arial"/>
                <w:sz w:val="14"/>
              </w:rPr>
            </w:pPr>
            <w:r>
              <w:rPr>
                <w:rFonts w:ascii="Arial" w:hAnsi="Arial"/>
                <w:sz w:val="14"/>
              </w:rPr>
              <w:t>2</w:t>
            </w:r>
          </w:p>
        </w:tc>
        <w:tc>
          <w:tcPr>
            <w:tcW w:w="2700" w:type="dxa"/>
          </w:tcPr>
          <w:p w14:paraId="0CB908A9" w14:textId="77777777" w:rsidR="00247DF8" w:rsidRDefault="00247DF8">
            <w:pPr>
              <w:rPr>
                <w:rFonts w:ascii="Arial" w:hAnsi="Arial"/>
                <w:sz w:val="14"/>
              </w:rPr>
            </w:pPr>
            <w:r>
              <w:rPr>
                <w:rFonts w:ascii="Arial" w:hAnsi="Arial"/>
                <w:sz w:val="14"/>
              </w:rPr>
              <w:t>TXNUM</w:t>
            </w:r>
          </w:p>
        </w:tc>
        <w:tc>
          <w:tcPr>
            <w:tcW w:w="990" w:type="dxa"/>
          </w:tcPr>
          <w:p w14:paraId="318DE787" w14:textId="77777777" w:rsidR="00247DF8" w:rsidRDefault="00247DF8">
            <w:pPr>
              <w:rPr>
                <w:rFonts w:ascii="Arial" w:hAnsi="Arial"/>
                <w:sz w:val="14"/>
              </w:rPr>
            </w:pPr>
            <w:r>
              <w:rPr>
                <w:rFonts w:ascii="Arial" w:hAnsi="Arial"/>
                <w:sz w:val="14"/>
              </w:rPr>
              <w:t>R</w:t>
            </w:r>
          </w:p>
        </w:tc>
        <w:tc>
          <w:tcPr>
            <w:tcW w:w="5580" w:type="dxa"/>
          </w:tcPr>
          <w:p w14:paraId="2BF7FF5C" w14:textId="77777777" w:rsidR="00247DF8" w:rsidRDefault="00247DF8">
            <w:pPr>
              <w:rPr>
                <w:rFonts w:ascii="Arial" w:hAnsi="Arial"/>
                <w:sz w:val="14"/>
              </w:rPr>
            </w:pPr>
            <w:r>
              <w:rPr>
                <w:rFonts w:ascii="Arial" w:hAnsi="Arial"/>
                <w:sz w:val="14"/>
              </w:rPr>
              <w:t>Co-Provider generated and may be reused one month after initial inquiry.</w:t>
            </w:r>
          </w:p>
        </w:tc>
        <w:tc>
          <w:tcPr>
            <w:tcW w:w="540" w:type="dxa"/>
          </w:tcPr>
          <w:p w14:paraId="640C33AD" w14:textId="77777777" w:rsidR="00247DF8" w:rsidRDefault="00247DF8">
            <w:pPr>
              <w:jc w:val="center"/>
              <w:rPr>
                <w:rFonts w:ascii="Arial" w:hAnsi="Arial"/>
                <w:sz w:val="14"/>
              </w:rPr>
            </w:pPr>
            <w:r>
              <w:rPr>
                <w:rFonts w:ascii="Arial" w:hAnsi="Arial"/>
                <w:sz w:val="14"/>
              </w:rPr>
              <w:t>16</w:t>
            </w:r>
          </w:p>
        </w:tc>
        <w:tc>
          <w:tcPr>
            <w:tcW w:w="540" w:type="dxa"/>
          </w:tcPr>
          <w:p w14:paraId="43276A16" w14:textId="77777777" w:rsidR="00247DF8" w:rsidRDefault="00247DF8">
            <w:pPr>
              <w:jc w:val="center"/>
              <w:rPr>
                <w:rFonts w:ascii="Arial" w:hAnsi="Arial"/>
                <w:sz w:val="14"/>
              </w:rPr>
            </w:pPr>
            <w:r>
              <w:rPr>
                <w:rFonts w:ascii="Arial" w:hAnsi="Arial"/>
                <w:sz w:val="14"/>
              </w:rPr>
              <w:t>a/n</w:t>
            </w:r>
          </w:p>
        </w:tc>
        <w:tc>
          <w:tcPr>
            <w:tcW w:w="3690" w:type="dxa"/>
          </w:tcPr>
          <w:p w14:paraId="5A1D9998" w14:textId="77777777" w:rsidR="00247DF8" w:rsidRDefault="00247DF8">
            <w:pPr>
              <w:rPr>
                <w:rFonts w:ascii="Arial" w:hAnsi="Arial"/>
                <w:sz w:val="14"/>
              </w:rPr>
            </w:pPr>
          </w:p>
        </w:tc>
      </w:tr>
      <w:tr w:rsidR="00247DF8" w14:paraId="4DC4913C" w14:textId="77777777" w:rsidTr="00060576">
        <w:tblPrEx>
          <w:tblCellMar>
            <w:top w:w="0" w:type="dxa"/>
            <w:bottom w:w="0" w:type="dxa"/>
          </w:tblCellMar>
        </w:tblPrEx>
        <w:trPr>
          <w:cantSplit/>
        </w:trPr>
        <w:tc>
          <w:tcPr>
            <w:tcW w:w="810" w:type="dxa"/>
          </w:tcPr>
          <w:p w14:paraId="04ADFCE4" w14:textId="77777777" w:rsidR="00247DF8" w:rsidRDefault="00247DF8">
            <w:pPr>
              <w:jc w:val="center"/>
              <w:rPr>
                <w:rFonts w:ascii="Arial" w:hAnsi="Arial"/>
                <w:sz w:val="14"/>
              </w:rPr>
            </w:pPr>
            <w:r>
              <w:rPr>
                <w:rFonts w:ascii="Arial" w:hAnsi="Arial"/>
                <w:sz w:val="14"/>
              </w:rPr>
              <w:t>LQQ5</w:t>
            </w:r>
          </w:p>
        </w:tc>
        <w:tc>
          <w:tcPr>
            <w:tcW w:w="540" w:type="dxa"/>
          </w:tcPr>
          <w:p w14:paraId="21CB643D" w14:textId="77777777" w:rsidR="00247DF8" w:rsidRDefault="00247DF8">
            <w:pPr>
              <w:jc w:val="center"/>
              <w:rPr>
                <w:rFonts w:ascii="Arial" w:hAnsi="Arial"/>
                <w:sz w:val="14"/>
              </w:rPr>
            </w:pPr>
            <w:r>
              <w:rPr>
                <w:rFonts w:ascii="Arial" w:hAnsi="Arial"/>
                <w:sz w:val="14"/>
              </w:rPr>
              <w:t>4</w:t>
            </w:r>
          </w:p>
        </w:tc>
        <w:tc>
          <w:tcPr>
            <w:tcW w:w="2700" w:type="dxa"/>
          </w:tcPr>
          <w:p w14:paraId="12D12E7C" w14:textId="77777777" w:rsidR="00247DF8" w:rsidRDefault="00247DF8">
            <w:pPr>
              <w:rPr>
                <w:rFonts w:ascii="Arial" w:hAnsi="Arial"/>
                <w:sz w:val="14"/>
              </w:rPr>
            </w:pPr>
            <w:r>
              <w:rPr>
                <w:rFonts w:ascii="Arial" w:hAnsi="Arial"/>
                <w:sz w:val="14"/>
              </w:rPr>
              <w:t>TXTYP</w:t>
            </w:r>
          </w:p>
        </w:tc>
        <w:tc>
          <w:tcPr>
            <w:tcW w:w="990" w:type="dxa"/>
          </w:tcPr>
          <w:p w14:paraId="7DF118F8" w14:textId="77777777" w:rsidR="00247DF8" w:rsidRDefault="00247DF8">
            <w:pPr>
              <w:rPr>
                <w:rFonts w:ascii="Arial" w:hAnsi="Arial"/>
                <w:sz w:val="14"/>
              </w:rPr>
            </w:pPr>
            <w:r>
              <w:rPr>
                <w:rFonts w:ascii="Arial" w:hAnsi="Arial"/>
                <w:sz w:val="14"/>
              </w:rPr>
              <w:t>R</w:t>
            </w:r>
          </w:p>
        </w:tc>
        <w:tc>
          <w:tcPr>
            <w:tcW w:w="5580" w:type="dxa"/>
          </w:tcPr>
          <w:p w14:paraId="2557DEB4" w14:textId="77777777" w:rsidR="00247DF8" w:rsidRDefault="00247DF8">
            <w:pPr>
              <w:rPr>
                <w:rFonts w:ascii="Arial" w:hAnsi="Arial"/>
                <w:sz w:val="14"/>
              </w:rPr>
            </w:pPr>
          </w:p>
        </w:tc>
        <w:tc>
          <w:tcPr>
            <w:tcW w:w="540" w:type="dxa"/>
          </w:tcPr>
          <w:p w14:paraId="37075591" w14:textId="77777777" w:rsidR="00247DF8" w:rsidRDefault="00247DF8">
            <w:pPr>
              <w:jc w:val="center"/>
              <w:rPr>
                <w:rFonts w:ascii="Arial" w:hAnsi="Arial"/>
                <w:sz w:val="14"/>
              </w:rPr>
            </w:pPr>
            <w:r>
              <w:rPr>
                <w:rFonts w:ascii="Arial" w:hAnsi="Arial"/>
                <w:sz w:val="14"/>
              </w:rPr>
              <w:t>1</w:t>
            </w:r>
          </w:p>
        </w:tc>
        <w:tc>
          <w:tcPr>
            <w:tcW w:w="540" w:type="dxa"/>
          </w:tcPr>
          <w:p w14:paraId="2F6A5BAA" w14:textId="77777777" w:rsidR="00247DF8" w:rsidRDefault="00247DF8">
            <w:pPr>
              <w:jc w:val="center"/>
              <w:rPr>
                <w:rFonts w:ascii="Arial" w:hAnsi="Arial"/>
                <w:sz w:val="14"/>
              </w:rPr>
            </w:pPr>
            <w:r>
              <w:rPr>
                <w:rFonts w:ascii="Arial" w:hAnsi="Arial"/>
                <w:sz w:val="14"/>
              </w:rPr>
              <w:t>a</w:t>
            </w:r>
          </w:p>
        </w:tc>
        <w:tc>
          <w:tcPr>
            <w:tcW w:w="3690" w:type="dxa"/>
          </w:tcPr>
          <w:p w14:paraId="1E4B673F" w14:textId="77777777" w:rsidR="00247DF8" w:rsidRDefault="00247DF8">
            <w:pPr>
              <w:rPr>
                <w:rFonts w:ascii="Arial" w:hAnsi="Arial"/>
                <w:sz w:val="14"/>
              </w:rPr>
            </w:pPr>
            <w:r>
              <w:rPr>
                <w:rFonts w:ascii="Arial" w:hAnsi="Arial"/>
                <w:sz w:val="14"/>
              </w:rPr>
              <w:t xml:space="preserve">H = </w:t>
            </w:r>
            <w:smartTag w:uri="urn:schemas-microsoft-com:office:smarttags" w:element="place">
              <w:r>
                <w:rPr>
                  <w:rFonts w:ascii="Arial" w:hAnsi="Arial"/>
                  <w:sz w:val="14"/>
                </w:rPr>
                <w:t>Loop</w:t>
              </w:r>
            </w:smartTag>
            <w:r>
              <w:rPr>
                <w:rFonts w:ascii="Arial" w:hAnsi="Arial"/>
                <w:sz w:val="14"/>
              </w:rPr>
              <w:t xml:space="preserve"> Qualification Query</w:t>
            </w:r>
          </w:p>
        </w:tc>
      </w:tr>
      <w:tr w:rsidR="00247DF8" w14:paraId="406D84F9" w14:textId="77777777" w:rsidTr="00060576">
        <w:tblPrEx>
          <w:tblCellMar>
            <w:top w:w="0" w:type="dxa"/>
            <w:bottom w:w="0" w:type="dxa"/>
          </w:tblCellMar>
        </w:tblPrEx>
        <w:trPr>
          <w:cantSplit/>
        </w:trPr>
        <w:tc>
          <w:tcPr>
            <w:tcW w:w="810" w:type="dxa"/>
          </w:tcPr>
          <w:p w14:paraId="0904913A" w14:textId="77777777" w:rsidR="00247DF8" w:rsidRDefault="00247DF8">
            <w:pPr>
              <w:jc w:val="center"/>
              <w:rPr>
                <w:rFonts w:ascii="Arial" w:hAnsi="Arial"/>
                <w:sz w:val="14"/>
              </w:rPr>
            </w:pPr>
            <w:r>
              <w:rPr>
                <w:rFonts w:ascii="Arial" w:hAnsi="Arial"/>
                <w:sz w:val="14"/>
              </w:rPr>
              <w:t>LQQ6</w:t>
            </w:r>
          </w:p>
        </w:tc>
        <w:tc>
          <w:tcPr>
            <w:tcW w:w="540" w:type="dxa"/>
          </w:tcPr>
          <w:p w14:paraId="0F441D2A" w14:textId="77777777" w:rsidR="00247DF8" w:rsidRDefault="00247DF8">
            <w:pPr>
              <w:jc w:val="center"/>
              <w:rPr>
                <w:rFonts w:ascii="Arial" w:hAnsi="Arial"/>
                <w:sz w:val="14"/>
              </w:rPr>
            </w:pPr>
            <w:r>
              <w:rPr>
                <w:rFonts w:ascii="Arial" w:hAnsi="Arial"/>
                <w:sz w:val="14"/>
              </w:rPr>
              <w:t>5</w:t>
            </w:r>
          </w:p>
        </w:tc>
        <w:tc>
          <w:tcPr>
            <w:tcW w:w="2700" w:type="dxa"/>
          </w:tcPr>
          <w:p w14:paraId="431F857C" w14:textId="77777777" w:rsidR="00247DF8" w:rsidRDefault="00247DF8">
            <w:pPr>
              <w:rPr>
                <w:rFonts w:ascii="Arial" w:hAnsi="Arial"/>
                <w:sz w:val="14"/>
              </w:rPr>
            </w:pPr>
            <w:r>
              <w:rPr>
                <w:rFonts w:ascii="Arial" w:hAnsi="Arial"/>
                <w:sz w:val="14"/>
              </w:rPr>
              <w:t>TXACT</w:t>
            </w:r>
          </w:p>
        </w:tc>
        <w:tc>
          <w:tcPr>
            <w:tcW w:w="990" w:type="dxa"/>
          </w:tcPr>
          <w:p w14:paraId="2B50CCDA" w14:textId="77777777" w:rsidR="00247DF8" w:rsidRDefault="00247DF8">
            <w:pPr>
              <w:rPr>
                <w:rFonts w:ascii="Arial" w:hAnsi="Arial"/>
                <w:sz w:val="14"/>
              </w:rPr>
            </w:pPr>
            <w:r>
              <w:rPr>
                <w:rFonts w:ascii="Arial" w:hAnsi="Arial"/>
                <w:sz w:val="14"/>
              </w:rPr>
              <w:t>R</w:t>
            </w:r>
          </w:p>
        </w:tc>
        <w:tc>
          <w:tcPr>
            <w:tcW w:w="5580" w:type="dxa"/>
          </w:tcPr>
          <w:p w14:paraId="55CF82C3" w14:textId="77777777" w:rsidR="00247DF8" w:rsidRDefault="00247DF8">
            <w:pPr>
              <w:rPr>
                <w:rFonts w:ascii="Arial" w:hAnsi="Arial"/>
                <w:sz w:val="14"/>
              </w:rPr>
            </w:pPr>
          </w:p>
        </w:tc>
        <w:tc>
          <w:tcPr>
            <w:tcW w:w="540" w:type="dxa"/>
          </w:tcPr>
          <w:p w14:paraId="14D85C31" w14:textId="77777777" w:rsidR="00247DF8" w:rsidRDefault="00247DF8">
            <w:pPr>
              <w:jc w:val="center"/>
              <w:rPr>
                <w:rFonts w:ascii="Arial" w:hAnsi="Arial"/>
                <w:sz w:val="14"/>
              </w:rPr>
            </w:pPr>
            <w:r>
              <w:rPr>
                <w:rFonts w:ascii="Arial" w:hAnsi="Arial"/>
                <w:sz w:val="14"/>
              </w:rPr>
              <w:t>1</w:t>
            </w:r>
          </w:p>
        </w:tc>
        <w:tc>
          <w:tcPr>
            <w:tcW w:w="540" w:type="dxa"/>
          </w:tcPr>
          <w:p w14:paraId="4B55861D" w14:textId="77777777" w:rsidR="00247DF8" w:rsidRDefault="00247DF8">
            <w:pPr>
              <w:jc w:val="center"/>
              <w:rPr>
                <w:rFonts w:ascii="Arial" w:hAnsi="Arial"/>
                <w:sz w:val="14"/>
              </w:rPr>
            </w:pPr>
            <w:r>
              <w:rPr>
                <w:rFonts w:ascii="Arial" w:hAnsi="Arial"/>
                <w:sz w:val="14"/>
              </w:rPr>
              <w:t>a</w:t>
            </w:r>
          </w:p>
        </w:tc>
        <w:tc>
          <w:tcPr>
            <w:tcW w:w="3690" w:type="dxa"/>
          </w:tcPr>
          <w:p w14:paraId="2B06D6DC" w14:textId="77777777" w:rsidR="00247DF8" w:rsidRDefault="00247DF8">
            <w:pPr>
              <w:rPr>
                <w:rFonts w:ascii="Arial" w:hAnsi="Arial"/>
                <w:sz w:val="14"/>
              </w:rPr>
            </w:pPr>
            <w:r>
              <w:rPr>
                <w:rFonts w:ascii="Arial" w:hAnsi="Arial"/>
                <w:sz w:val="14"/>
              </w:rPr>
              <w:t>A = New Inquiry</w:t>
            </w:r>
          </w:p>
        </w:tc>
      </w:tr>
      <w:tr w:rsidR="00247DF8" w14:paraId="5324F595" w14:textId="77777777" w:rsidTr="00060576">
        <w:tblPrEx>
          <w:tblCellMar>
            <w:top w:w="0" w:type="dxa"/>
            <w:bottom w:w="0" w:type="dxa"/>
          </w:tblCellMar>
        </w:tblPrEx>
        <w:trPr>
          <w:cantSplit/>
        </w:trPr>
        <w:tc>
          <w:tcPr>
            <w:tcW w:w="810" w:type="dxa"/>
          </w:tcPr>
          <w:p w14:paraId="44931022" w14:textId="77777777" w:rsidR="00247DF8" w:rsidRDefault="00247DF8">
            <w:pPr>
              <w:jc w:val="center"/>
              <w:rPr>
                <w:rFonts w:ascii="Arial" w:hAnsi="Arial"/>
                <w:color w:val="000000"/>
                <w:sz w:val="14"/>
              </w:rPr>
            </w:pPr>
            <w:r>
              <w:rPr>
                <w:rFonts w:ascii="Arial" w:hAnsi="Arial"/>
                <w:color w:val="000000"/>
                <w:sz w:val="14"/>
              </w:rPr>
              <w:t>LQQ7</w:t>
            </w:r>
          </w:p>
        </w:tc>
        <w:tc>
          <w:tcPr>
            <w:tcW w:w="540" w:type="dxa"/>
          </w:tcPr>
          <w:p w14:paraId="58DED3B9" w14:textId="77777777" w:rsidR="00247DF8" w:rsidRDefault="00247DF8">
            <w:pPr>
              <w:jc w:val="center"/>
              <w:rPr>
                <w:rFonts w:ascii="Arial" w:hAnsi="Arial"/>
                <w:color w:val="000000"/>
                <w:sz w:val="14"/>
              </w:rPr>
            </w:pPr>
            <w:r>
              <w:rPr>
                <w:rFonts w:ascii="Arial" w:hAnsi="Arial"/>
                <w:color w:val="000000"/>
                <w:sz w:val="14"/>
              </w:rPr>
              <w:t>7</w:t>
            </w:r>
          </w:p>
        </w:tc>
        <w:tc>
          <w:tcPr>
            <w:tcW w:w="2700" w:type="dxa"/>
          </w:tcPr>
          <w:p w14:paraId="776D4535" w14:textId="77777777" w:rsidR="00247DF8" w:rsidRDefault="00247DF8">
            <w:pPr>
              <w:rPr>
                <w:rFonts w:ascii="Arial" w:hAnsi="Arial"/>
                <w:color w:val="000000"/>
                <w:sz w:val="14"/>
              </w:rPr>
            </w:pPr>
            <w:r>
              <w:rPr>
                <w:rFonts w:ascii="Arial" w:hAnsi="Arial"/>
                <w:color w:val="000000"/>
                <w:sz w:val="14"/>
              </w:rPr>
              <w:t>CC</w:t>
            </w:r>
          </w:p>
        </w:tc>
        <w:tc>
          <w:tcPr>
            <w:tcW w:w="990" w:type="dxa"/>
          </w:tcPr>
          <w:p w14:paraId="3604FCC3" w14:textId="77777777" w:rsidR="00247DF8" w:rsidRDefault="00247DF8">
            <w:pPr>
              <w:rPr>
                <w:rFonts w:ascii="Arial" w:hAnsi="Arial"/>
                <w:color w:val="000000"/>
                <w:sz w:val="14"/>
              </w:rPr>
            </w:pPr>
            <w:r>
              <w:rPr>
                <w:rFonts w:ascii="Arial" w:hAnsi="Arial"/>
                <w:color w:val="000000"/>
                <w:sz w:val="14"/>
              </w:rPr>
              <w:t>R</w:t>
            </w:r>
          </w:p>
        </w:tc>
        <w:tc>
          <w:tcPr>
            <w:tcW w:w="5580" w:type="dxa"/>
          </w:tcPr>
          <w:p w14:paraId="78619E14" w14:textId="77777777" w:rsidR="00247DF8" w:rsidRDefault="00247DF8">
            <w:pPr>
              <w:rPr>
                <w:rFonts w:ascii="Arial" w:hAnsi="Arial"/>
                <w:color w:val="000000"/>
                <w:sz w:val="14"/>
              </w:rPr>
            </w:pPr>
          </w:p>
        </w:tc>
        <w:tc>
          <w:tcPr>
            <w:tcW w:w="540" w:type="dxa"/>
          </w:tcPr>
          <w:p w14:paraId="53FA4BEB" w14:textId="77777777" w:rsidR="00247DF8" w:rsidRDefault="00247DF8">
            <w:pPr>
              <w:jc w:val="center"/>
              <w:rPr>
                <w:rFonts w:ascii="Arial" w:hAnsi="Arial"/>
                <w:color w:val="000000"/>
                <w:sz w:val="14"/>
              </w:rPr>
            </w:pPr>
            <w:r>
              <w:rPr>
                <w:rFonts w:ascii="Arial" w:hAnsi="Arial"/>
                <w:color w:val="000000"/>
                <w:sz w:val="14"/>
              </w:rPr>
              <w:t>4</w:t>
            </w:r>
          </w:p>
        </w:tc>
        <w:tc>
          <w:tcPr>
            <w:tcW w:w="540" w:type="dxa"/>
          </w:tcPr>
          <w:p w14:paraId="443F4A84"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4B1A831E" w14:textId="77777777" w:rsidR="00247DF8" w:rsidRDefault="00247DF8" w:rsidP="00301C8B">
            <w:pPr>
              <w:rPr>
                <w:rFonts w:ascii="Arial" w:hAnsi="Arial"/>
                <w:color w:val="000000"/>
                <w:sz w:val="14"/>
              </w:rPr>
            </w:pPr>
          </w:p>
        </w:tc>
      </w:tr>
      <w:tr w:rsidR="00247DF8" w14:paraId="40A032CE" w14:textId="77777777" w:rsidTr="00060576">
        <w:tblPrEx>
          <w:tblCellMar>
            <w:top w:w="0" w:type="dxa"/>
            <w:bottom w:w="0" w:type="dxa"/>
          </w:tblCellMar>
        </w:tblPrEx>
        <w:trPr>
          <w:cantSplit/>
        </w:trPr>
        <w:tc>
          <w:tcPr>
            <w:tcW w:w="810" w:type="dxa"/>
          </w:tcPr>
          <w:p w14:paraId="4BEE2D3F" w14:textId="77777777" w:rsidR="00247DF8" w:rsidRDefault="00247DF8">
            <w:pPr>
              <w:jc w:val="center"/>
              <w:rPr>
                <w:rFonts w:ascii="Arial" w:hAnsi="Arial"/>
                <w:color w:val="000000"/>
                <w:sz w:val="14"/>
              </w:rPr>
            </w:pPr>
            <w:r>
              <w:rPr>
                <w:rFonts w:ascii="Arial" w:hAnsi="Arial"/>
                <w:color w:val="000000"/>
                <w:sz w:val="14"/>
              </w:rPr>
              <w:t>LQQ8</w:t>
            </w:r>
          </w:p>
        </w:tc>
        <w:tc>
          <w:tcPr>
            <w:tcW w:w="540" w:type="dxa"/>
          </w:tcPr>
          <w:p w14:paraId="0B4A94BE" w14:textId="77777777" w:rsidR="00247DF8" w:rsidRDefault="00247DF8">
            <w:pPr>
              <w:jc w:val="center"/>
              <w:rPr>
                <w:rFonts w:ascii="Arial" w:hAnsi="Arial"/>
                <w:color w:val="000000"/>
                <w:sz w:val="14"/>
              </w:rPr>
            </w:pPr>
            <w:r>
              <w:rPr>
                <w:rFonts w:ascii="Arial" w:hAnsi="Arial"/>
                <w:color w:val="000000"/>
                <w:sz w:val="14"/>
              </w:rPr>
              <w:t>6</w:t>
            </w:r>
          </w:p>
        </w:tc>
        <w:tc>
          <w:tcPr>
            <w:tcW w:w="2700" w:type="dxa"/>
          </w:tcPr>
          <w:p w14:paraId="4739021B" w14:textId="77777777" w:rsidR="00247DF8" w:rsidRDefault="00247DF8">
            <w:pPr>
              <w:rPr>
                <w:rFonts w:ascii="Arial" w:hAnsi="Arial"/>
                <w:color w:val="000000"/>
                <w:sz w:val="14"/>
              </w:rPr>
            </w:pPr>
            <w:r>
              <w:rPr>
                <w:rFonts w:ascii="Arial" w:hAnsi="Arial"/>
                <w:color w:val="000000"/>
                <w:sz w:val="14"/>
              </w:rPr>
              <w:t>RVER</w:t>
            </w:r>
          </w:p>
        </w:tc>
        <w:tc>
          <w:tcPr>
            <w:tcW w:w="990" w:type="dxa"/>
          </w:tcPr>
          <w:p w14:paraId="7112B1C7" w14:textId="77777777" w:rsidR="00247DF8" w:rsidRDefault="00247DF8">
            <w:pPr>
              <w:rPr>
                <w:rFonts w:ascii="Arial" w:hAnsi="Arial"/>
                <w:color w:val="000000"/>
                <w:sz w:val="14"/>
              </w:rPr>
            </w:pPr>
            <w:r>
              <w:rPr>
                <w:rFonts w:ascii="Arial" w:hAnsi="Arial"/>
                <w:color w:val="000000"/>
                <w:sz w:val="14"/>
              </w:rPr>
              <w:t>O</w:t>
            </w:r>
          </w:p>
        </w:tc>
        <w:tc>
          <w:tcPr>
            <w:tcW w:w="5580" w:type="dxa"/>
          </w:tcPr>
          <w:p w14:paraId="753B15AD" w14:textId="77777777" w:rsidR="00247DF8" w:rsidRDefault="00247DF8">
            <w:pPr>
              <w:rPr>
                <w:rFonts w:ascii="Arial" w:hAnsi="Arial"/>
                <w:color w:val="000000"/>
                <w:sz w:val="14"/>
              </w:rPr>
            </w:pPr>
            <w:r>
              <w:rPr>
                <w:rFonts w:ascii="Arial" w:hAnsi="Arial"/>
                <w:color w:val="000000"/>
                <w:sz w:val="14"/>
              </w:rPr>
              <w:t>Release Version</w:t>
            </w:r>
          </w:p>
        </w:tc>
        <w:tc>
          <w:tcPr>
            <w:tcW w:w="540" w:type="dxa"/>
          </w:tcPr>
          <w:p w14:paraId="76BB8DBF" w14:textId="77777777" w:rsidR="00247DF8" w:rsidRDefault="00247DF8">
            <w:pPr>
              <w:jc w:val="center"/>
              <w:rPr>
                <w:rFonts w:ascii="Arial" w:hAnsi="Arial"/>
                <w:color w:val="000000"/>
                <w:sz w:val="14"/>
              </w:rPr>
            </w:pPr>
            <w:r>
              <w:rPr>
                <w:rFonts w:ascii="Arial" w:hAnsi="Arial"/>
                <w:color w:val="000000"/>
                <w:sz w:val="14"/>
              </w:rPr>
              <w:t>5</w:t>
            </w:r>
          </w:p>
        </w:tc>
        <w:tc>
          <w:tcPr>
            <w:tcW w:w="540" w:type="dxa"/>
          </w:tcPr>
          <w:p w14:paraId="1439DAFD"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0A92E678" w14:textId="77777777" w:rsidR="00247DF8" w:rsidRPr="00424528" w:rsidRDefault="00247DF8" w:rsidP="00EF6257">
            <w:pPr>
              <w:rPr>
                <w:rFonts w:ascii="Arial" w:hAnsi="Arial"/>
                <w:b/>
                <w:sz w:val="13"/>
              </w:rPr>
            </w:pPr>
          </w:p>
        </w:tc>
      </w:tr>
      <w:tr w:rsidR="00247DF8" w14:paraId="1F446956" w14:textId="77777777" w:rsidTr="00060576">
        <w:tblPrEx>
          <w:tblCellMar>
            <w:top w:w="0" w:type="dxa"/>
            <w:bottom w:w="0" w:type="dxa"/>
          </w:tblCellMar>
        </w:tblPrEx>
        <w:trPr>
          <w:cantSplit/>
        </w:trPr>
        <w:tc>
          <w:tcPr>
            <w:tcW w:w="810" w:type="dxa"/>
          </w:tcPr>
          <w:p w14:paraId="5CC9DEED" w14:textId="77777777" w:rsidR="00247DF8" w:rsidRDefault="00247DF8">
            <w:pPr>
              <w:jc w:val="center"/>
              <w:rPr>
                <w:rFonts w:ascii="Arial" w:hAnsi="Arial"/>
                <w:color w:val="000000"/>
                <w:sz w:val="14"/>
              </w:rPr>
            </w:pPr>
            <w:r>
              <w:rPr>
                <w:rFonts w:ascii="Arial" w:hAnsi="Arial"/>
                <w:color w:val="000000"/>
                <w:sz w:val="14"/>
              </w:rPr>
              <w:t>LQQ9</w:t>
            </w:r>
          </w:p>
        </w:tc>
        <w:tc>
          <w:tcPr>
            <w:tcW w:w="540" w:type="dxa"/>
          </w:tcPr>
          <w:p w14:paraId="477A1EFC" w14:textId="77777777" w:rsidR="00247DF8" w:rsidRDefault="00247DF8">
            <w:pPr>
              <w:jc w:val="center"/>
              <w:rPr>
                <w:rFonts w:ascii="Arial" w:hAnsi="Arial"/>
                <w:color w:val="000000"/>
                <w:sz w:val="14"/>
              </w:rPr>
            </w:pPr>
            <w:r>
              <w:rPr>
                <w:rFonts w:ascii="Arial" w:hAnsi="Arial"/>
                <w:color w:val="000000"/>
                <w:sz w:val="14"/>
              </w:rPr>
              <w:t>32</w:t>
            </w:r>
          </w:p>
        </w:tc>
        <w:tc>
          <w:tcPr>
            <w:tcW w:w="2700" w:type="dxa"/>
          </w:tcPr>
          <w:p w14:paraId="3303912C" w14:textId="77777777" w:rsidR="00247DF8" w:rsidRDefault="00247DF8">
            <w:pPr>
              <w:rPr>
                <w:rFonts w:ascii="Arial" w:hAnsi="Arial"/>
                <w:color w:val="000000"/>
                <w:sz w:val="14"/>
              </w:rPr>
            </w:pPr>
            <w:r>
              <w:rPr>
                <w:rFonts w:ascii="Arial" w:hAnsi="Arial"/>
                <w:color w:val="000000"/>
                <w:sz w:val="14"/>
              </w:rPr>
              <w:t>STATE</w:t>
            </w:r>
          </w:p>
        </w:tc>
        <w:tc>
          <w:tcPr>
            <w:tcW w:w="990" w:type="dxa"/>
          </w:tcPr>
          <w:p w14:paraId="2AE526D8" w14:textId="77777777" w:rsidR="00247DF8" w:rsidRDefault="00247DF8">
            <w:pPr>
              <w:rPr>
                <w:rFonts w:ascii="Arial" w:hAnsi="Arial"/>
                <w:color w:val="000000"/>
                <w:sz w:val="14"/>
              </w:rPr>
            </w:pPr>
            <w:r>
              <w:rPr>
                <w:rFonts w:ascii="Arial" w:hAnsi="Arial"/>
                <w:color w:val="000000"/>
                <w:sz w:val="14"/>
              </w:rPr>
              <w:t>O</w:t>
            </w:r>
          </w:p>
        </w:tc>
        <w:tc>
          <w:tcPr>
            <w:tcW w:w="5580" w:type="dxa"/>
          </w:tcPr>
          <w:p w14:paraId="340FE87D" w14:textId="77777777" w:rsidR="00247DF8" w:rsidRDefault="00247DF8">
            <w:pPr>
              <w:rPr>
                <w:rFonts w:ascii="Arial" w:hAnsi="Arial"/>
                <w:color w:val="000000"/>
                <w:sz w:val="14"/>
              </w:rPr>
            </w:pPr>
          </w:p>
        </w:tc>
        <w:tc>
          <w:tcPr>
            <w:tcW w:w="540" w:type="dxa"/>
          </w:tcPr>
          <w:p w14:paraId="6156C9D7" w14:textId="77777777" w:rsidR="00247DF8" w:rsidRDefault="00247DF8">
            <w:pPr>
              <w:jc w:val="center"/>
              <w:rPr>
                <w:rFonts w:ascii="Arial" w:hAnsi="Arial"/>
                <w:color w:val="000000"/>
                <w:sz w:val="14"/>
              </w:rPr>
            </w:pPr>
            <w:r>
              <w:rPr>
                <w:rFonts w:ascii="Arial" w:hAnsi="Arial"/>
                <w:color w:val="000000"/>
                <w:sz w:val="14"/>
              </w:rPr>
              <w:t>2</w:t>
            </w:r>
          </w:p>
        </w:tc>
        <w:tc>
          <w:tcPr>
            <w:tcW w:w="540" w:type="dxa"/>
          </w:tcPr>
          <w:p w14:paraId="598A336A"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25E36272" w14:textId="77777777" w:rsidR="00247DF8" w:rsidRPr="00424528" w:rsidRDefault="00247DF8" w:rsidP="00EF6257">
            <w:pPr>
              <w:rPr>
                <w:rFonts w:ascii="Arial" w:hAnsi="Arial"/>
                <w:b/>
                <w:sz w:val="13"/>
              </w:rPr>
            </w:pPr>
          </w:p>
        </w:tc>
      </w:tr>
      <w:tr w:rsidR="00247DF8" w14:paraId="362318C8" w14:textId="77777777" w:rsidTr="00060576">
        <w:tblPrEx>
          <w:tblCellMar>
            <w:top w:w="0" w:type="dxa"/>
            <w:bottom w:w="0" w:type="dxa"/>
          </w:tblCellMar>
        </w:tblPrEx>
        <w:trPr>
          <w:cantSplit/>
        </w:trPr>
        <w:tc>
          <w:tcPr>
            <w:tcW w:w="810" w:type="dxa"/>
            <w:shd w:val="pct25" w:color="auto" w:fill="FFFFFF"/>
          </w:tcPr>
          <w:p w14:paraId="1E89CB61" w14:textId="77777777" w:rsidR="00247DF8" w:rsidRDefault="00247DF8">
            <w:pPr>
              <w:jc w:val="center"/>
              <w:rPr>
                <w:rFonts w:ascii="Arial" w:hAnsi="Arial"/>
                <w:sz w:val="14"/>
              </w:rPr>
            </w:pPr>
          </w:p>
        </w:tc>
        <w:tc>
          <w:tcPr>
            <w:tcW w:w="540" w:type="dxa"/>
            <w:shd w:val="pct25" w:color="auto" w:fill="FFFFFF"/>
          </w:tcPr>
          <w:p w14:paraId="274C187D" w14:textId="77777777" w:rsidR="00247DF8" w:rsidRDefault="00247DF8">
            <w:pPr>
              <w:jc w:val="center"/>
              <w:rPr>
                <w:rFonts w:ascii="Arial" w:hAnsi="Arial"/>
                <w:b/>
                <w:sz w:val="14"/>
              </w:rPr>
            </w:pPr>
          </w:p>
        </w:tc>
        <w:tc>
          <w:tcPr>
            <w:tcW w:w="2700" w:type="dxa"/>
            <w:shd w:val="pct25" w:color="auto" w:fill="FFFFFF"/>
          </w:tcPr>
          <w:p w14:paraId="2D543B7E" w14:textId="77777777" w:rsidR="00247DF8" w:rsidRDefault="00247DF8">
            <w:pPr>
              <w:rPr>
                <w:rFonts w:ascii="Arial" w:hAnsi="Arial"/>
                <w:sz w:val="14"/>
              </w:rPr>
            </w:pPr>
            <w:smartTag w:uri="urn:schemas-microsoft-com:office:smarttags" w:element="place">
              <w:r>
                <w:rPr>
                  <w:rFonts w:ascii="Arial" w:hAnsi="Arial"/>
                  <w:b/>
                  <w:sz w:val="14"/>
                </w:rPr>
                <w:t>Loop</w:t>
              </w:r>
            </w:smartTag>
            <w:r>
              <w:rPr>
                <w:rFonts w:ascii="Arial" w:hAnsi="Arial"/>
                <w:b/>
                <w:sz w:val="14"/>
              </w:rPr>
              <w:t xml:space="preserve"> Qualification Query Section</w:t>
            </w:r>
          </w:p>
        </w:tc>
        <w:tc>
          <w:tcPr>
            <w:tcW w:w="990" w:type="dxa"/>
            <w:shd w:val="pct25" w:color="auto" w:fill="FFFFFF"/>
          </w:tcPr>
          <w:p w14:paraId="137B2093" w14:textId="77777777" w:rsidR="00247DF8" w:rsidRDefault="00247DF8">
            <w:pPr>
              <w:rPr>
                <w:rFonts w:ascii="Arial" w:hAnsi="Arial"/>
                <w:sz w:val="14"/>
              </w:rPr>
            </w:pPr>
          </w:p>
        </w:tc>
        <w:tc>
          <w:tcPr>
            <w:tcW w:w="5580" w:type="dxa"/>
            <w:shd w:val="pct25" w:color="auto" w:fill="FFFFFF"/>
          </w:tcPr>
          <w:p w14:paraId="759D6C09" w14:textId="77777777" w:rsidR="00247DF8" w:rsidRDefault="00247DF8">
            <w:pPr>
              <w:rPr>
                <w:rFonts w:ascii="Arial" w:hAnsi="Arial"/>
                <w:sz w:val="14"/>
              </w:rPr>
            </w:pPr>
          </w:p>
        </w:tc>
        <w:tc>
          <w:tcPr>
            <w:tcW w:w="540" w:type="dxa"/>
            <w:shd w:val="pct25" w:color="auto" w:fill="FFFFFF"/>
          </w:tcPr>
          <w:p w14:paraId="33467DCC" w14:textId="77777777" w:rsidR="00247DF8" w:rsidRDefault="00247DF8">
            <w:pPr>
              <w:jc w:val="center"/>
              <w:rPr>
                <w:rFonts w:ascii="Arial" w:hAnsi="Arial"/>
                <w:sz w:val="14"/>
              </w:rPr>
            </w:pPr>
          </w:p>
        </w:tc>
        <w:tc>
          <w:tcPr>
            <w:tcW w:w="540" w:type="dxa"/>
            <w:shd w:val="pct25" w:color="auto" w:fill="FFFFFF"/>
          </w:tcPr>
          <w:p w14:paraId="3254BD92" w14:textId="77777777" w:rsidR="00247DF8" w:rsidRDefault="00247DF8">
            <w:pPr>
              <w:jc w:val="center"/>
              <w:rPr>
                <w:rFonts w:ascii="Arial" w:hAnsi="Arial"/>
                <w:sz w:val="14"/>
              </w:rPr>
            </w:pPr>
          </w:p>
        </w:tc>
        <w:tc>
          <w:tcPr>
            <w:tcW w:w="3690" w:type="dxa"/>
            <w:shd w:val="pct25" w:color="auto" w:fill="FFFFFF"/>
          </w:tcPr>
          <w:p w14:paraId="77F9684C" w14:textId="77777777" w:rsidR="00247DF8" w:rsidRDefault="00247DF8">
            <w:pPr>
              <w:rPr>
                <w:rFonts w:ascii="Arial" w:hAnsi="Arial"/>
                <w:sz w:val="14"/>
              </w:rPr>
            </w:pPr>
          </w:p>
        </w:tc>
      </w:tr>
      <w:tr w:rsidR="00247DF8" w14:paraId="1610C2D6" w14:textId="77777777" w:rsidTr="00060576">
        <w:tblPrEx>
          <w:tblCellMar>
            <w:top w:w="0" w:type="dxa"/>
            <w:bottom w:w="0" w:type="dxa"/>
          </w:tblCellMar>
        </w:tblPrEx>
        <w:trPr>
          <w:cantSplit/>
        </w:trPr>
        <w:tc>
          <w:tcPr>
            <w:tcW w:w="810" w:type="dxa"/>
          </w:tcPr>
          <w:p w14:paraId="7B7A7D28" w14:textId="77777777" w:rsidR="00247DF8" w:rsidRDefault="00247DF8">
            <w:pPr>
              <w:jc w:val="center"/>
              <w:rPr>
                <w:rFonts w:ascii="Arial" w:hAnsi="Arial"/>
                <w:sz w:val="14"/>
              </w:rPr>
            </w:pPr>
            <w:r>
              <w:rPr>
                <w:rFonts w:ascii="Arial" w:hAnsi="Arial"/>
                <w:color w:val="000000"/>
                <w:sz w:val="14"/>
              </w:rPr>
              <w:t>LQQ10</w:t>
            </w:r>
          </w:p>
        </w:tc>
        <w:tc>
          <w:tcPr>
            <w:tcW w:w="540" w:type="dxa"/>
          </w:tcPr>
          <w:p w14:paraId="252052D5" w14:textId="77777777" w:rsidR="00247DF8" w:rsidRDefault="00247DF8">
            <w:pPr>
              <w:jc w:val="center"/>
              <w:rPr>
                <w:rFonts w:ascii="Arial" w:hAnsi="Arial"/>
                <w:color w:val="000000"/>
                <w:sz w:val="14"/>
              </w:rPr>
            </w:pPr>
            <w:r>
              <w:rPr>
                <w:rFonts w:ascii="Arial" w:hAnsi="Arial"/>
                <w:color w:val="000000"/>
                <w:sz w:val="14"/>
              </w:rPr>
              <w:t>8</w:t>
            </w:r>
          </w:p>
        </w:tc>
        <w:tc>
          <w:tcPr>
            <w:tcW w:w="2700" w:type="dxa"/>
          </w:tcPr>
          <w:p w14:paraId="64166D0C" w14:textId="77777777" w:rsidR="00247DF8" w:rsidRDefault="00247DF8">
            <w:pPr>
              <w:rPr>
                <w:rFonts w:ascii="Arial" w:hAnsi="Arial"/>
                <w:sz w:val="14"/>
              </w:rPr>
            </w:pPr>
            <w:r>
              <w:rPr>
                <w:rFonts w:ascii="Arial" w:hAnsi="Arial"/>
                <w:sz w:val="14"/>
              </w:rPr>
              <w:t>MS</w:t>
            </w:r>
          </w:p>
        </w:tc>
        <w:tc>
          <w:tcPr>
            <w:tcW w:w="990" w:type="dxa"/>
          </w:tcPr>
          <w:p w14:paraId="4B6263FD" w14:textId="77777777" w:rsidR="00247DF8" w:rsidRDefault="00247DF8">
            <w:pPr>
              <w:rPr>
                <w:rFonts w:ascii="Arial" w:hAnsi="Arial"/>
                <w:sz w:val="14"/>
              </w:rPr>
            </w:pPr>
            <w:r>
              <w:rPr>
                <w:rFonts w:ascii="Arial" w:hAnsi="Arial"/>
                <w:color w:val="000000"/>
                <w:sz w:val="14"/>
              </w:rPr>
              <w:t>R</w:t>
            </w:r>
          </w:p>
        </w:tc>
        <w:tc>
          <w:tcPr>
            <w:tcW w:w="5580" w:type="dxa"/>
          </w:tcPr>
          <w:p w14:paraId="18A2B9B4" w14:textId="4CC0A81D" w:rsidR="00247DF8" w:rsidRDefault="00247DF8">
            <w:pPr>
              <w:rPr>
                <w:rFonts w:ascii="Arial" w:hAnsi="Arial"/>
                <w:sz w:val="14"/>
              </w:rPr>
            </w:pPr>
            <w:r>
              <w:rPr>
                <w:rFonts w:ascii="Arial" w:hAnsi="Arial"/>
                <w:sz w:val="14"/>
              </w:rPr>
              <w:t xml:space="preserve">For Broadband qualification queries, MS must equal A; for all other queries, MS must equal B. </w:t>
            </w:r>
          </w:p>
        </w:tc>
        <w:tc>
          <w:tcPr>
            <w:tcW w:w="540" w:type="dxa"/>
          </w:tcPr>
          <w:p w14:paraId="35BAEB3C" w14:textId="77777777" w:rsidR="00247DF8" w:rsidRDefault="00247DF8">
            <w:pPr>
              <w:jc w:val="center"/>
              <w:rPr>
                <w:rFonts w:ascii="Arial" w:hAnsi="Arial"/>
                <w:sz w:val="14"/>
              </w:rPr>
            </w:pPr>
            <w:r>
              <w:rPr>
                <w:rFonts w:ascii="Arial" w:hAnsi="Arial"/>
                <w:color w:val="000000"/>
                <w:sz w:val="14"/>
              </w:rPr>
              <w:t>1</w:t>
            </w:r>
          </w:p>
        </w:tc>
        <w:tc>
          <w:tcPr>
            <w:tcW w:w="540" w:type="dxa"/>
          </w:tcPr>
          <w:p w14:paraId="5EDF2327" w14:textId="77777777" w:rsidR="00247DF8" w:rsidRDefault="00247DF8">
            <w:pPr>
              <w:jc w:val="center"/>
              <w:rPr>
                <w:rFonts w:ascii="Arial" w:hAnsi="Arial"/>
                <w:color w:val="000000"/>
                <w:sz w:val="14"/>
              </w:rPr>
            </w:pPr>
            <w:r>
              <w:rPr>
                <w:rFonts w:ascii="Arial" w:hAnsi="Arial"/>
                <w:color w:val="000000"/>
                <w:sz w:val="14"/>
              </w:rPr>
              <w:t>a/n</w:t>
            </w:r>
          </w:p>
          <w:p w14:paraId="31547E83" w14:textId="77777777" w:rsidR="00247DF8" w:rsidRDefault="00247DF8">
            <w:pPr>
              <w:jc w:val="center"/>
              <w:rPr>
                <w:rFonts w:ascii="Arial" w:hAnsi="Arial"/>
                <w:sz w:val="14"/>
              </w:rPr>
            </w:pPr>
            <w:r>
              <w:rPr>
                <w:rFonts w:ascii="Arial" w:hAnsi="Arial"/>
                <w:color w:val="000000"/>
                <w:sz w:val="14"/>
              </w:rPr>
              <w:t>a</w:t>
            </w:r>
          </w:p>
        </w:tc>
        <w:tc>
          <w:tcPr>
            <w:tcW w:w="3690" w:type="dxa"/>
          </w:tcPr>
          <w:p w14:paraId="11863E49" w14:textId="77777777" w:rsidR="00247DF8" w:rsidRDefault="00247DF8">
            <w:pPr>
              <w:rPr>
                <w:rFonts w:ascii="Arial" w:hAnsi="Arial"/>
                <w:sz w:val="14"/>
              </w:rPr>
            </w:pPr>
            <w:r>
              <w:rPr>
                <w:rFonts w:ascii="Arial" w:hAnsi="Arial"/>
                <w:sz w:val="14"/>
              </w:rPr>
              <w:t>A = Resale</w:t>
            </w:r>
          </w:p>
          <w:p w14:paraId="66103010" w14:textId="77777777" w:rsidR="00247DF8" w:rsidRDefault="00247DF8">
            <w:pPr>
              <w:rPr>
                <w:rFonts w:ascii="Arial" w:hAnsi="Arial"/>
                <w:sz w:val="14"/>
              </w:rPr>
            </w:pPr>
            <w:r>
              <w:rPr>
                <w:rFonts w:ascii="Arial" w:hAnsi="Arial"/>
                <w:sz w:val="14"/>
              </w:rPr>
              <w:t>B = Unbundled</w:t>
            </w:r>
          </w:p>
        </w:tc>
      </w:tr>
      <w:tr w:rsidR="00247DF8" w14:paraId="37615B68" w14:textId="77777777" w:rsidTr="00060576">
        <w:tblPrEx>
          <w:tblCellMar>
            <w:top w:w="0" w:type="dxa"/>
            <w:bottom w:w="0" w:type="dxa"/>
          </w:tblCellMar>
        </w:tblPrEx>
        <w:trPr>
          <w:cantSplit/>
        </w:trPr>
        <w:tc>
          <w:tcPr>
            <w:tcW w:w="810" w:type="dxa"/>
          </w:tcPr>
          <w:p w14:paraId="1C0F4A3C" w14:textId="77777777" w:rsidR="00247DF8" w:rsidRDefault="00247DF8">
            <w:pPr>
              <w:jc w:val="center"/>
              <w:rPr>
                <w:rFonts w:ascii="Arial" w:hAnsi="Arial"/>
                <w:sz w:val="14"/>
              </w:rPr>
            </w:pPr>
            <w:r>
              <w:rPr>
                <w:rFonts w:ascii="Arial" w:hAnsi="Arial"/>
                <w:color w:val="000000"/>
                <w:sz w:val="14"/>
              </w:rPr>
              <w:t>LQQ11</w:t>
            </w:r>
          </w:p>
        </w:tc>
        <w:tc>
          <w:tcPr>
            <w:tcW w:w="540" w:type="dxa"/>
          </w:tcPr>
          <w:p w14:paraId="119FA602" w14:textId="77777777" w:rsidR="00247DF8" w:rsidRDefault="00247DF8">
            <w:pPr>
              <w:jc w:val="center"/>
              <w:rPr>
                <w:rFonts w:ascii="Arial" w:hAnsi="Arial"/>
                <w:sz w:val="14"/>
              </w:rPr>
            </w:pPr>
            <w:r>
              <w:rPr>
                <w:rFonts w:ascii="Arial" w:hAnsi="Arial"/>
                <w:sz w:val="14"/>
              </w:rPr>
              <w:t>10</w:t>
            </w:r>
          </w:p>
        </w:tc>
        <w:tc>
          <w:tcPr>
            <w:tcW w:w="2700" w:type="dxa"/>
          </w:tcPr>
          <w:p w14:paraId="34B055C5" w14:textId="77777777" w:rsidR="00247DF8" w:rsidRPr="001518C9" w:rsidRDefault="00247DF8">
            <w:pPr>
              <w:rPr>
                <w:rFonts w:ascii="Arial" w:hAnsi="Arial"/>
                <w:sz w:val="14"/>
              </w:rPr>
            </w:pPr>
            <w:r w:rsidRPr="001518C9">
              <w:rPr>
                <w:rFonts w:ascii="Arial" w:hAnsi="Arial"/>
                <w:sz w:val="14"/>
              </w:rPr>
              <w:t>TOS</w:t>
            </w:r>
          </w:p>
        </w:tc>
        <w:tc>
          <w:tcPr>
            <w:tcW w:w="990" w:type="dxa"/>
          </w:tcPr>
          <w:p w14:paraId="6BD74580" w14:textId="77777777" w:rsidR="00247DF8" w:rsidRPr="001518C9" w:rsidRDefault="00247DF8">
            <w:pPr>
              <w:rPr>
                <w:rFonts w:ascii="Arial" w:hAnsi="Arial"/>
                <w:sz w:val="14"/>
              </w:rPr>
            </w:pPr>
            <w:r w:rsidRPr="001518C9">
              <w:rPr>
                <w:rFonts w:ascii="Arial" w:hAnsi="Arial"/>
                <w:sz w:val="14"/>
              </w:rPr>
              <w:t>N</w:t>
            </w:r>
          </w:p>
        </w:tc>
        <w:tc>
          <w:tcPr>
            <w:tcW w:w="5580" w:type="dxa"/>
          </w:tcPr>
          <w:p w14:paraId="3C921EA9" w14:textId="77777777" w:rsidR="00247DF8" w:rsidRPr="001518C9" w:rsidRDefault="00247DF8">
            <w:pPr>
              <w:rPr>
                <w:rFonts w:ascii="Arial" w:hAnsi="Arial"/>
                <w:sz w:val="14"/>
                <w:highlight w:val="yellow"/>
              </w:rPr>
            </w:pPr>
          </w:p>
        </w:tc>
        <w:tc>
          <w:tcPr>
            <w:tcW w:w="540" w:type="dxa"/>
          </w:tcPr>
          <w:p w14:paraId="4CAF073F" w14:textId="77777777" w:rsidR="00247DF8" w:rsidRDefault="00247DF8">
            <w:pPr>
              <w:jc w:val="center"/>
              <w:rPr>
                <w:rFonts w:ascii="Arial" w:hAnsi="Arial"/>
                <w:sz w:val="14"/>
              </w:rPr>
            </w:pPr>
            <w:r>
              <w:rPr>
                <w:rFonts w:ascii="Arial" w:hAnsi="Arial"/>
                <w:sz w:val="14"/>
              </w:rPr>
              <w:t>4</w:t>
            </w:r>
          </w:p>
        </w:tc>
        <w:tc>
          <w:tcPr>
            <w:tcW w:w="540" w:type="dxa"/>
          </w:tcPr>
          <w:p w14:paraId="71B5CB28" w14:textId="77777777" w:rsidR="00247DF8" w:rsidRDefault="00247DF8">
            <w:pPr>
              <w:jc w:val="center"/>
              <w:rPr>
                <w:rFonts w:ascii="Arial" w:hAnsi="Arial"/>
                <w:sz w:val="14"/>
              </w:rPr>
            </w:pPr>
            <w:r>
              <w:rPr>
                <w:rFonts w:ascii="Arial" w:hAnsi="Arial"/>
                <w:sz w:val="14"/>
              </w:rPr>
              <w:t>a/n</w:t>
            </w:r>
          </w:p>
        </w:tc>
        <w:tc>
          <w:tcPr>
            <w:tcW w:w="3690" w:type="dxa"/>
          </w:tcPr>
          <w:p w14:paraId="663FC47A" w14:textId="77777777" w:rsidR="00247DF8" w:rsidRDefault="00247DF8">
            <w:pPr>
              <w:rPr>
                <w:rFonts w:ascii="Arial" w:hAnsi="Arial"/>
                <w:sz w:val="14"/>
              </w:rPr>
            </w:pPr>
          </w:p>
        </w:tc>
      </w:tr>
      <w:tr w:rsidR="00247DF8" w14:paraId="03DBA469" w14:textId="77777777" w:rsidTr="00060576">
        <w:tblPrEx>
          <w:tblCellMar>
            <w:top w:w="0" w:type="dxa"/>
            <w:bottom w:w="0" w:type="dxa"/>
          </w:tblCellMar>
        </w:tblPrEx>
        <w:trPr>
          <w:cantSplit/>
          <w:trHeight w:val="260"/>
        </w:trPr>
        <w:tc>
          <w:tcPr>
            <w:tcW w:w="810" w:type="dxa"/>
            <w:tcBorders>
              <w:bottom w:val="single" w:sz="4" w:space="0" w:color="auto"/>
            </w:tcBorders>
          </w:tcPr>
          <w:p w14:paraId="2CFC6B84" w14:textId="77777777" w:rsidR="00247DF8" w:rsidRDefault="00247DF8" w:rsidP="00985CB4">
            <w:pPr>
              <w:jc w:val="center"/>
              <w:rPr>
                <w:rFonts w:ascii="Arial" w:hAnsi="Arial"/>
                <w:sz w:val="14"/>
              </w:rPr>
            </w:pPr>
            <w:r>
              <w:rPr>
                <w:rFonts w:ascii="Arial" w:hAnsi="Arial"/>
                <w:color w:val="000000"/>
                <w:sz w:val="14"/>
              </w:rPr>
              <w:t>LQQ12</w:t>
            </w:r>
          </w:p>
        </w:tc>
        <w:tc>
          <w:tcPr>
            <w:tcW w:w="540" w:type="dxa"/>
            <w:tcBorders>
              <w:bottom w:val="single" w:sz="4" w:space="0" w:color="auto"/>
            </w:tcBorders>
          </w:tcPr>
          <w:p w14:paraId="6AB56C69" w14:textId="77777777" w:rsidR="00247DF8" w:rsidRDefault="00247DF8" w:rsidP="00985CB4">
            <w:pPr>
              <w:jc w:val="center"/>
              <w:rPr>
                <w:rFonts w:ascii="Arial" w:hAnsi="Arial"/>
                <w:sz w:val="14"/>
              </w:rPr>
            </w:pPr>
            <w:r>
              <w:rPr>
                <w:rFonts w:ascii="Arial" w:hAnsi="Arial"/>
                <w:sz w:val="14"/>
              </w:rPr>
              <w:t>68</w:t>
            </w:r>
          </w:p>
        </w:tc>
        <w:tc>
          <w:tcPr>
            <w:tcW w:w="2700" w:type="dxa"/>
            <w:tcBorders>
              <w:bottom w:val="single" w:sz="4" w:space="0" w:color="auto"/>
            </w:tcBorders>
          </w:tcPr>
          <w:p w14:paraId="4D0CE098" w14:textId="77777777" w:rsidR="00247DF8" w:rsidRDefault="00247DF8" w:rsidP="00985CB4">
            <w:pPr>
              <w:rPr>
                <w:rFonts w:ascii="Arial" w:hAnsi="Arial"/>
                <w:sz w:val="14"/>
              </w:rPr>
            </w:pPr>
            <w:r>
              <w:rPr>
                <w:rFonts w:ascii="Arial" w:hAnsi="Arial"/>
                <w:sz w:val="14"/>
              </w:rPr>
              <w:t>SMC</w:t>
            </w:r>
          </w:p>
        </w:tc>
        <w:tc>
          <w:tcPr>
            <w:tcW w:w="990" w:type="dxa"/>
            <w:tcBorders>
              <w:bottom w:val="single" w:sz="4" w:space="0" w:color="auto"/>
            </w:tcBorders>
          </w:tcPr>
          <w:p w14:paraId="02110901" w14:textId="77777777" w:rsidR="00247DF8" w:rsidRDefault="00247DF8" w:rsidP="00985CB4">
            <w:pPr>
              <w:rPr>
                <w:rFonts w:ascii="Arial" w:hAnsi="Arial"/>
                <w:sz w:val="14"/>
              </w:rPr>
            </w:pPr>
            <w:r>
              <w:rPr>
                <w:rFonts w:ascii="Arial" w:hAnsi="Arial"/>
                <w:sz w:val="14"/>
              </w:rPr>
              <w:t>N</w:t>
            </w:r>
          </w:p>
        </w:tc>
        <w:tc>
          <w:tcPr>
            <w:tcW w:w="5580" w:type="dxa"/>
            <w:tcBorders>
              <w:bottom w:val="single" w:sz="4" w:space="0" w:color="auto"/>
            </w:tcBorders>
          </w:tcPr>
          <w:p w14:paraId="62932069" w14:textId="77777777" w:rsidR="00247DF8" w:rsidRPr="001518C9" w:rsidRDefault="00247DF8" w:rsidP="00985CB4">
            <w:pPr>
              <w:rPr>
                <w:rFonts w:ascii="Arial" w:hAnsi="Arial"/>
                <w:sz w:val="14"/>
                <w:highlight w:val="yellow"/>
              </w:rPr>
            </w:pPr>
          </w:p>
        </w:tc>
        <w:tc>
          <w:tcPr>
            <w:tcW w:w="540" w:type="dxa"/>
            <w:tcBorders>
              <w:bottom w:val="single" w:sz="4" w:space="0" w:color="auto"/>
            </w:tcBorders>
          </w:tcPr>
          <w:p w14:paraId="414F4D10" w14:textId="77777777" w:rsidR="00247DF8" w:rsidRDefault="00247DF8" w:rsidP="00985CB4">
            <w:pPr>
              <w:jc w:val="center"/>
              <w:rPr>
                <w:rFonts w:ascii="Arial" w:hAnsi="Arial"/>
                <w:sz w:val="14"/>
              </w:rPr>
            </w:pPr>
            <w:r>
              <w:rPr>
                <w:rFonts w:ascii="Arial" w:hAnsi="Arial"/>
                <w:sz w:val="14"/>
              </w:rPr>
              <w:t>2</w:t>
            </w:r>
          </w:p>
        </w:tc>
        <w:tc>
          <w:tcPr>
            <w:tcW w:w="540" w:type="dxa"/>
            <w:tcBorders>
              <w:bottom w:val="single" w:sz="4" w:space="0" w:color="auto"/>
            </w:tcBorders>
          </w:tcPr>
          <w:p w14:paraId="1A4C4564" w14:textId="77777777" w:rsidR="00247DF8" w:rsidRDefault="00247DF8" w:rsidP="00985CB4">
            <w:pPr>
              <w:jc w:val="center"/>
              <w:rPr>
                <w:rFonts w:ascii="Arial" w:hAnsi="Arial"/>
                <w:sz w:val="14"/>
              </w:rPr>
            </w:pPr>
            <w:r>
              <w:rPr>
                <w:rFonts w:ascii="Arial" w:hAnsi="Arial"/>
                <w:sz w:val="14"/>
              </w:rPr>
              <w:t>a/n</w:t>
            </w:r>
          </w:p>
        </w:tc>
        <w:tc>
          <w:tcPr>
            <w:tcW w:w="3690" w:type="dxa"/>
            <w:tcBorders>
              <w:bottom w:val="single" w:sz="4" w:space="0" w:color="auto"/>
            </w:tcBorders>
          </w:tcPr>
          <w:p w14:paraId="7B0EDA5A" w14:textId="77777777" w:rsidR="00247DF8" w:rsidRDefault="00247DF8" w:rsidP="00985CB4">
            <w:pPr>
              <w:rPr>
                <w:rFonts w:ascii="Arial" w:hAnsi="Arial"/>
                <w:sz w:val="14"/>
              </w:rPr>
            </w:pPr>
          </w:p>
        </w:tc>
      </w:tr>
      <w:tr w:rsidR="00247DF8" w14:paraId="7906A05B" w14:textId="77777777" w:rsidTr="00060576">
        <w:tblPrEx>
          <w:tblCellMar>
            <w:top w:w="0" w:type="dxa"/>
            <w:bottom w:w="0" w:type="dxa"/>
          </w:tblCellMar>
        </w:tblPrEx>
        <w:trPr>
          <w:cantSplit/>
        </w:trPr>
        <w:tc>
          <w:tcPr>
            <w:tcW w:w="810" w:type="dxa"/>
          </w:tcPr>
          <w:p w14:paraId="1C3F1169" w14:textId="77777777" w:rsidR="00247DF8" w:rsidRDefault="00247DF8" w:rsidP="00985CB4">
            <w:pPr>
              <w:jc w:val="center"/>
              <w:rPr>
                <w:rFonts w:ascii="Arial" w:hAnsi="Arial"/>
                <w:color w:val="000000"/>
                <w:sz w:val="14"/>
              </w:rPr>
            </w:pPr>
            <w:r>
              <w:rPr>
                <w:rFonts w:ascii="Arial" w:hAnsi="Arial"/>
                <w:sz w:val="14"/>
              </w:rPr>
              <w:t>LQQ13</w:t>
            </w:r>
          </w:p>
        </w:tc>
        <w:tc>
          <w:tcPr>
            <w:tcW w:w="540" w:type="dxa"/>
          </w:tcPr>
          <w:p w14:paraId="3A8BA4A3" w14:textId="77777777" w:rsidR="00247DF8" w:rsidRDefault="00247DF8" w:rsidP="00985CB4">
            <w:pPr>
              <w:jc w:val="center"/>
              <w:rPr>
                <w:rFonts w:ascii="Arial" w:hAnsi="Arial"/>
                <w:color w:val="000000"/>
                <w:sz w:val="14"/>
              </w:rPr>
            </w:pPr>
            <w:r>
              <w:rPr>
                <w:rFonts w:ascii="Arial" w:hAnsi="Arial"/>
                <w:color w:val="000000"/>
                <w:sz w:val="14"/>
              </w:rPr>
              <w:t>40</w:t>
            </w:r>
          </w:p>
        </w:tc>
        <w:tc>
          <w:tcPr>
            <w:tcW w:w="2700" w:type="dxa"/>
          </w:tcPr>
          <w:p w14:paraId="1A37E399" w14:textId="77777777" w:rsidR="00247DF8" w:rsidRDefault="00247DF8" w:rsidP="00985CB4">
            <w:pPr>
              <w:rPr>
                <w:rFonts w:ascii="Arial" w:hAnsi="Arial"/>
                <w:color w:val="000000"/>
                <w:sz w:val="14"/>
              </w:rPr>
            </w:pPr>
            <w:r>
              <w:rPr>
                <w:rFonts w:ascii="Arial" w:hAnsi="Arial"/>
                <w:color w:val="000000"/>
                <w:sz w:val="14"/>
              </w:rPr>
              <w:t>QR*</w:t>
            </w:r>
          </w:p>
        </w:tc>
        <w:tc>
          <w:tcPr>
            <w:tcW w:w="990" w:type="dxa"/>
          </w:tcPr>
          <w:p w14:paraId="6D232B03" w14:textId="77777777" w:rsidR="00247DF8" w:rsidRDefault="00247DF8" w:rsidP="00985CB4">
            <w:pPr>
              <w:rPr>
                <w:rFonts w:ascii="Arial" w:hAnsi="Arial"/>
                <w:color w:val="000000"/>
                <w:sz w:val="14"/>
              </w:rPr>
            </w:pPr>
            <w:r>
              <w:rPr>
                <w:rFonts w:ascii="Arial" w:hAnsi="Arial"/>
                <w:color w:val="000000"/>
                <w:sz w:val="14"/>
              </w:rPr>
              <w:t>O</w:t>
            </w:r>
          </w:p>
        </w:tc>
        <w:tc>
          <w:tcPr>
            <w:tcW w:w="5580" w:type="dxa"/>
          </w:tcPr>
          <w:p w14:paraId="79360866" w14:textId="77777777" w:rsidR="00247DF8" w:rsidRDefault="00247DF8" w:rsidP="00985CB4">
            <w:pPr>
              <w:rPr>
                <w:rFonts w:ascii="Arial" w:hAnsi="Arial"/>
                <w:b/>
                <w:color w:val="000000"/>
                <w:sz w:val="14"/>
              </w:rPr>
            </w:pPr>
            <w:r>
              <w:rPr>
                <w:rFonts w:ascii="Arial" w:hAnsi="Arial"/>
                <w:b/>
                <w:color w:val="000000"/>
                <w:sz w:val="14"/>
              </w:rPr>
              <w:t>Quantity Requested</w:t>
            </w:r>
          </w:p>
          <w:p w14:paraId="28ED2A11" w14:textId="77777777" w:rsidR="00247DF8" w:rsidRDefault="00247DF8" w:rsidP="00985CB4">
            <w:pPr>
              <w:rPr>
                <w:rFonts w:ascii="Arial" w:hAnsi="Arial"/>
                <w:color w:val="000000"/>
                <w:sz w:val="14"/>
              </w:rPr>
            </w:pPr>
            <w:r>
              <w:rPr>
                <w:rFonts w:ascii="Arial" w:hAnsi="Arial"/>
                <w:color w:val="000000"/>
                <w:sz w:val="14"/>
              </w:rPr>
              <w:t xml:space="preserve">Optional for </w:t>
            </w:r>
            <w:r>
              <w:rPr>
                <w:rFonts w:ascii="Arial" w:hAnsi="Arial"/>
                <w:sz w:val="14"/>
              </w:rPr>
              <w:t xml:space="preserve">unbundled </w:t>
            </w:r>
            <w:r>
              <w:rPr>
                <w:rFonts w:ascii="Arial" w:hAnsi="Arial"/>
                <w:color w:val="000000"/>
                <w:sz w:val="14"/>
              </w:rPr>
              <w:t>ADSL</w:t>
            </w:r>
            <w:r>
              <w:rPr>
                <w:rFonts w:ascii="Arial" w:hAnsi="Arial"/>
                <w:sz w:val="14"/>
              </w:rPr>
              <w:t xml:space="preserve"> otherwise ignore</w:t>
            </w:r>
            <w:r>
              <w:rPr>
                <w:rFonts w:ascii="Arial" w:hAnsi="Arial"/>
                <w:color w:val="000000"/>
                <w:sz w:val="14"/>
              </w:rPr>
              <w:t>.</w:t>
            </w:r>
          </w:p>
        </w:tc>
        <w:tc>
          <w:tcPr>
            <w:tcW w:w="540" w:type="dxa"/>
          </w:tcPr>
          <w:p w14:paraId="2D738F24" w14:textId="77777777" w:rsidR="00247DF8" w:rsidRDefault="00247DF8" w:rsidP="00985CB4">
            <w:pPr>
              <w:jc w:val="center"/>
              <w:rPr>
                <w:rFonts w:ascii="Arial" w:hAnsi="Arial"/>
                <w:color w:val="000000"/>
                <w:sz w:val="14"/>
              </w:rPr>
            </w:pPr>
            <w:r>
              <w:rPr>
                <w:rFonts w:ascii="Arial" w:hAnsi="Arial"/>
                <w:color w:val="000000"/>
                <w:sz w:val="14"/>
              </w:rPr>
              <w:t>4</w:t>
            </w:r>
          </w:p>
        </w:tc>
        <w:tc>
          <w:tcPr>
            <w:tcW w:w="540" w:type="dxa"/>
          </w:tcPr>
          <w:p w14:paraId="45471E10" w14:textId="77777777" w:rsidR="00247DF8" w:rsidRDefault="00247DF8" w:rsidP="00985CB4">
            <w:pPr>
              <w:jc w:val="center"/>
              <w:rPr>
                <w:rFonts w:ascii="Arial" w:hAnsi="Arial"/>
                <w:color w:val="000000"/>
                <w:sz w:val="14"/>
              </w:rPr>
            </w:pPr>
            <w:r>
              <w:rPr>
                <w:rFonts w:ascii="Arial" w:hAnsi="Arial"/>
                <w:color w:val="000000"/>
                <w:sz w:val="14"/>
              </w:rPr>
              <w:t>n</w:t>
            </w:r>
          </w:p>
        </w:tc>
        <w:tc>
          <w:tcPr>
            <w:tcW w:w="3690" w:type="dxa"/>
          </w:tcPr>
          <w:p w14:paraId="54591850" w14:textId="77777777" w:rsidR="00247DF8" w:rsidRDefault="00247DF8" w:rsidP="00985CB4">
            <w:pPr>
              <w:rPr>
                <w:rFonts w:ascii="Arial" w:hAnsi="Arial"/>
                <w:sz w:val="14"/>
              </w:rPr>
            </w:pPr>
            <w:r>
              <w:rPr>
                <w:rFonts w:ascii="Arial" w:hAnsi="Arial"/>
                <w:sz w:val="14"/>
              </w:rPr>
              <w:t>1-99</w:t>
            </w:r>
          </w:p>
        </w:tc>
      </w:tr>
      <w:tr w:rsidR="00247DF8" w14:paraId="482B2BCE" w14:textId="77777777" w:rsidTr="00060576">
        <w:tblPrEx>
          <w:tblCellMar>
            <w:top w:w="0" w:type="dxa"/>
            <w:bottom w:w="0" w:type="dxa"/>
          </w:tblCellMar>
        </w:tblPrEx>
        <w:trPr>
          <w:cantSplit/>
        </w:trPr>
        <w:tc>
          <w:tcPr>
            <w:tcW w:w="810" w:type="dxa"/>
            <w:tcBorders>
              <w:bottom w:val="nil"/>
            </w:tcBorders>
          </w:tcPr>
          <w:p w14:paraId="0E42C776" w14:textId="77777777" w:rsidR="00247DF8" w:rsidRDefault="00247DF8" w:rsidP="00985CB4">
            <w:pPr>
              <w:jc w:val="center"/>
              <w:rPr>
                <w:rFonts w:ascii="Arial" w:hAnsi="Arial"/>
                <w:sz w:val="14"/>
              </w:rPr>
            </w:pPr>
            <w:r>
              <w:rPr>
                <w:rFonts w:ascii="Arial" w:hAnsi="Arial"/>
                <w:sz w:val="14"/>
              </w:rPr>
              <w:t>LQQ14</w:t>
            </w:r>
          </w:p>
        </w:tc>
        <w:tc>
          <w:tcPr>
            <w:tcW w:w="540" w:type="dxa"/>
            <w:tcBorders>
              <w:bottom w:val="nil"/>
            </w:tcBorders>
          </w:tcPr>
          <w:p w14:paraId="32EAABD8" w14:textId="77777777" w:rsidR="00247DF8" w:rsidRDefault="00247DF8" w:rsidP="00985CB4">
            <w:pPr>
              <w:jc w:val="center"/>
              <w:rPr>
                <w:rFonts w:ascii="Arial" w:hAnsi="Arial"/>
                <w:sz w:val="14"/>
              </w:rPr>
            </w:pPr>
            <w:r>
              <w:rPr>
                <w:rFonts w:ascii="Arial" w:hAnsi="Arial"/>
                <w:sz w:val="14"/>
              </w:rPr>
              <w:t>52</w:t>
            </w:r>
          </w:p>
        </w:tc>
        <w:tc>
          <w:tcPr>
            <w:tcW w:w="2700" w:type="dxa"/>
            <w:tcBorders>
              <w:bottom w:val="nil"/>
            </w:tcBorders>
          </w:tcPr>
          <w:p w14:paraId="6FCF5D39" w14:textId="77777777" w:rsidR="00247DF8" w:rsidRDefault="00247DF8" w:rsidP="00985CB4">
            <w:pPr>
              <w:rPr>
                <w:rFonts w:ascii="Arial" w:hAnsi="Arial"/>
                <w:sz w:val="14"/>
              </w:rPr>
            </w:pPr>
            <w:r>
              <w:rPr>
                <w:rFonts w:ascii="Arial" w:hAnsi="Arial"/>
                <w:sz w:val="14"/>
              </w:rPr>
              <w:t>WTN*</w:t>
            </w:r>
          </w:p>
        </w:tc>
        <w:tc>
          <w:tcPr>
            <w:tcW w:w="990" w:type="dxa"/>
            <w:tcBorders>
              <w:bottom w:val="nil"/>
            </w:tcBorders>
          </w:tcPr>
          <w:p w14:paraId="01385929" w14:textId="77777777" w:rsidR="00247DF8" w:rsidRDefault="00247DF8" w:rsidP="00985CB4">
            <w:pPr>
              <w:rPr>
                <w:rFonts w:ascii="Arial" w:hAnsi="Arial"/>
                <w:sz w:val="14"/>
              </w:rPr>
            </w:pPr>
            <w:r>
              <w:rPr>
                <w:rFonts w:ascii="Arial" w:hAnsi="Arial"/>
                <w:sz w:val="14"/>
              </w:rPr>
              <w:t>C</w:t>
            </w:r>
          </w:p>
        </w:tc>
        <w:tc>
          <w:tcPr>
            <w:tcW w:w="5580" w:type="dxa"/>
            <w:tcBorders>
              <w:bottom w:val="nil"/>
            </w:tcBorders>
          </w:tcPr>
          <w:p w14:paraId="69C11A56" w14:textId="77777777" w:rsidR="00247DF8" w:rsidRDefault="00247DF8" w:rsidP="00985CB4">
            <w:pPr>
              <w:rPr>
                <w:rFonts w:ascii="Arial" w:hAnsi="Arial"/>
                <w:sz w:val="14"/>
              </w:rPr>
            </w:pPr>
          </w:p>
        </w:tc>
        <w:tc>
          <w:tcPr>
            <w:tcW w:w="540" w:type="dxa"/>
            <w:tcBorders>
              <w:bottom w:val="nil"/>
            </w:tcBorders>
          </w:tcPr>
          <w:p w14:paraId="301C4809" w14:textId="77777777" w:rsidR="00247DF8" w:rsidRDefault="00247DF8" w:rsidP="00985CB4">
            <w:pPr>
              <w:jc w:val="center"/>
              <w:rPr>
                <w:rFonts w:ascii="Arial" w:hAnsi="Arial"/>
                <w:sz w:val="14"/>
              </w:rPr>
            </w:pPr>
            <w:r>
              <w:rPr>
                <w:rFonts w:ascii="Arial" w:hAnsi="Arial"/>
                <w:sz w:val="14"/>
              </w:rPr>
              <w:t>15</w:t>
            </w:r>
          </w:p>
        </w:tc>
        <w:tc>
          <w:tcPr>
            <w:tcW w:w="540" w:type="dxa"/>
            <w:tcBorders>
              <w:bottom w:val="nil"/>
            </w:tcBorders>
          </w:tcPr>
          <w:p w14:paraId="48044AB3" w14:textId="77777777" w:rsidR="00247DF8" w:rsidRDefault="00247DF8" w:rsidP="00985CB4">
            <w:pPr>
              <w:jc w:val="center"/>
              <w:rPr>
                <w:rFonts w:ascii="Arial" w:hAnsi="Arial"/>
                <w:sz w:val="14"/>
              </w:rPr>
            </w:pPr>
            <w:r>
              <w:rPr>
                <w:rFonts w:ascii="Arial" w:hAnsi="Arial"/>
                <w:sz w:val="14"/>
              </w:rPr>
              <w:t>a/n</w:t>
            </w:r>
          </w:p>
        </w:tc>
        <w:tc>
          <w:tcPr>
            <w:tcW w:w="3690" w:type="dxa"/>
            <w:tcBorders>
              <w:bottom w:val="nil"/>
            </w:tcBorders>
          </w:tcPr>
          <w:p w14:paraId="67B28F2A" w14:textId="77777777" w:rsidR="00247DF8" w:rsidRDefault="00247DF8" w:rsidP="00985CB4">
            <w:pPr>
              <w:rPr>
                <w:rFonts w:ascii="Arial" w:hAnsi="Arial"/>
                <w:sz w:val="14"/>
              </w:rPr>
            </w:pPr>
          </w:p>
        </w:tc>
      </w:tr>
      <w:tr w:rsidR="00247DF8" w14:paraId="051A01EB" w14:textId="77777777" w:rsidTr="00060576">
        <w:tblPrEx>
          <w:tblCellMar>
            <w:top w:w="0" w:type="dxa"/>
            <w:bottom w:w="0" w:type="dxa"/>
          </w:tblCellMar>
        </w:tblPrEx>
        <w:trPr>
          <w:cantSplit/>
          <w:trHeight w:val="260"/>
        </w:trPr>
        <w:tc>
          <w:tcPr>
            <w:tcW w:w="810" w:type="dxa"/>
            <w:tcBorders>
              <w:bottom w:val="single" w:sz="4" w:space="0" w:color="auto"/>
            </w:tcBorders>
          </w:tcPr>
          <w:p w14:paraId="3B3C46BE" w14:textId="77777777" w:rsidR="00247DF8" w:rsidRDefault="00247DF8" w:rsidP="00985CB4">
            <w:pPr>
              <w:jc w:val="center"/>
              <w:rPr>
                <w:rFonts w:ascii="Arial" w:hAnsi="Arial"/>
                <w:color w:val="000000"/>
                <w:sz w:val="14"/>
              </w:rPr>
            </w:pPr>
            <w:r>
              <w:rPr>
                <w:rFonts w:ascii="Arial" w:hAnsi="Arial"/>
                <w:color w:val="000000"/>
                <w:sz w:val="14"/>
              </w:rPr>
              <w:t>LQQ15</w:t>
            </w:r>
          </w:p>
        </w:tc>
        <w:tc>
          <w:tcPr>
            <w:tcW w:w="540" w:type="dxa"/>
            <w:tcBorders>
              <w:bottom w:val="single" w:sz="4" w:space="0" w:color="auto"/>
            </w:tcBorders>
          </w:tcPr>
          <w:p w14:paraId="1272B6C0" w14:textId="77777777" w:rsidR="00247DF8" w:rsidRDefault="00247DF8" w:rsidP="00985CB4">
            <w:pPr>
              <w:jc w:val="center"/>
              <w:rPr>
                <w:rFonts w:ascii="Arial" w:hAnsi="Arial"/>
                <w:sz w:val="14"/>
              </w:rPr>
            </w:pPr>
            <w:r>
              <w:rPr>
                <w:rFonts w:ascii="Arial" w:hAnsi="Arial"/>
                <w:sz w:val="14"/>
              </w:rPr>
              <w:t>73</w:t>
            </w:r>
          </w:p>
        </w:tc>
        <w:tc>
          <w:tcPr>
            <w:tcW w:w="2700" w:type="dxa"/>
            <w:tcBorders>
              <w:bottom w:val="single" w:sz="4" w:space="0" w:color="auto"/>
            </w:tcBorders>
          </w:tcPr>
          <w:p w14:paraId="55D9A16A" w14:textId="77777777" w:rsidR="00247DF8" w:rsidRDefault="00247DF8" w:rsidP="00985CB4">
            <w:pPr>
              <w:rPr>
                <w:rFonts w:ascii="Arial" w:hAnsi="Arial"/>
                <w:sz w:val="14"/>
              </w:rPr>
            </w:pPr>
            <w:r>
              <w:rPr>
                <w:rFonts w:ascii="Arial" w:hAnsi="Arial"/>
                <w:sz w:val="14"/>
              </w:rPr>
              <w:t>LM*</w:t>
            </w:r>
          </w:p>
        </w:tc>
        <w:tc>
          <w:tcPr>
            <w:tcW w:w="990" w:type="dxa"/>
            <w:tcBorders>
              <w:bottom w:val="single" w:sz="4" w:space="0" w:color="auto"/>
            </w:tcBorders>
          </w:tcPr>
          <w:p w14:paraId="19124C28" w14:textId="77777777" w:rsidR="00247DF8" w:rsidRDefault="00247DF8" w:rsidP="00985CB4">
            <w:pPr>
              <w:rPr>
                <w:rFonts w:ascii="Arial" w:hAnsi="Arial"/>
                <w:sz w:val="14"/>
              </w:rPr>
            </w:pPr>
            <w:r>
              <w:rPr>
                <w:rFonts w:ascii="Arial" w:hAnsi="Arial"/>
                <w:sz w:val="14"/>
              </w:rPr>
              <w:t>N</w:t>
            </w:r>
          </w:p>
        </w:tc>
        <w:tc>
          <w:tcPr>
            <w:tcW w:w="5580" w:type="dxa"/>
            <w:tcBorders>
              <w:bottom w:val="single" w:sz="4" w:space="0" w:color="auto"/>
            </w:tcBorders>
          </w:tcPr>
          <w:p w14:paraId="6E005C8A" w14:textId="77777777" w:rsidR="00247DF8" w:rsidRDefault="00247DF8" w:rsidP="00985CB4">
            <w:pPr>
              <w:rPr>
                <w:rFonts w:ascii="Arial" w:hAnsi="Arial"/>
                <w:sz w:val="14"/>
              </w:rPr>
            </w:pPr>
          </w:p>
        </w:tc>
        <w:tc>
          <w:tcPr>
            <w:tcW w:w="540" w:type="dxa"/>
            <w:tcBorders>
              <w:bottom w:val="single" w:sz="4" w:space="0" w:color="auto"/>
            </w:tcBorders>
          </w:tcPr>
          <w:p w14:paraId="1EEB1B50" w14:textId="77777777" w:rsidR="00247DF8" w:rsidRDefault="00247DF8" w:rsidP="00985CB4">
            <w:pPr>
              <w:jc w:val="center"/>
              <w:rPr>
                <w:rFonts w:ascii="Arial" w:hAnsi="Arial"/>
                <w:sz w:val="14"/>
              </w:rPr>
            </w:pPr>
            <w:r>
              <w:rPr>
                <w:rFonts w:ascii="Arial" w:hAnsi="Arial"/>
                <w:sz w:val="14"/>
              </w:rPr>
              <w:t>1</w:t>
            </w:r>
          </w:p>
        </w:tc>
        <w:tc>
          <w:tcPr>
            <w:tcW w:w="540" w:type="dxa"/>
            <w:tcBorders>
              <w:bottom w:val="single" w:sz="4" w:space="0" w:color="auto"/>
            </w:tcBorders>
          </w:tcPr>
          <w:p w14:paraId="3C83853C" w14:textId="77777777" w:rsidR="00247DF8" w:rsidRDefault="00247DF8" w:rsidP="00985CB4">
            <w:pPr>
              <w:jc w:val="center"/>
              <w:rPr>
                <w:rFonts w:ascii="Arial" w:hAnsi="Arial"/>
                <w:sz w:val="14"/>
              </w:rPr>
            </w:pPr>
            <w:r>
              <w:rPr>
                <w:rFonts w:ascii="Arial" w:hAnsi="Arial"/>
                <w:sz w:val="14"/>
              </w:rPr>
              <w:t>a</w:t>
            </w:r>
          </w:p>
        </w:tc>
        <w:tc>
          <w:tcPr>
            <w:tcW w:w="3690" w:type="dxa"/>
            <w:tcBorders>
              <w:bottom w:val="single" w:sz="4" w:space="0" w:color="auto"/>
            </w:tcBorders>
          </w:tcPr>
          <w:p w14:paraId="1C9B18FA" w14:textId="77777777" w:rsidR="00247DF8" w:rsidRDefault="00247DF8" w:rsidP="00985CB4">
            <w:pPr>
              <w:rPr>
                <w:rFonts w:ascii="Arial" w:hAnsi="Arial"/>
                <w:sz w:val="14"/>
              </w:rPr>
            </w:pPr>
          </w:p>
        </w:tc>
      </w:tr>
      <w:tr w:rsidR="00247DF8" w14:paraId="55D3F899" w14:textId="77777777" w:rsidTr="00060576">
        <w:tblPrEx>
          <w:tblCellMar>
            <w:top w:w="0" w:type="dxa"/>
            <w:bottom w:w="0" w:type="dxa"/>
          </w:tblCellMar>
        </w:tblPrEx>
        <w:trPr>
          <w:cantSplit/>
        </w:trPr>
        <w:tc>
          <w:tcPr>
            <w:tcW w:w="810" w:type="dxa"/>
          </w:tcPr>
          <w:p w14:paraId="51C858B4" w14:textId="77777777" w:rsidR="00247DF8" w:rsidRDefault="00247DF8">
            <w:pPr>
              <w:jc w:val="center"/>
              <w:rPr>
                <w:rFonts w:ascii="Arial" w:hAnsi="Arial"/>
                <w:sz w:val="14"/>
              </w:rPr>
            </w:pPr>
            <w:r>
              <w:rPr>
                <w:rFonts w:ascii="Arial" w:hAnsi="Arial"/>
                <w:color w:val="000000"/>
                <w:sz w:val="14"/>
              </w:rPr>
              <w:t>LQQ16</w:t>
            </w:r>
          </w:p>
        </w:tc>
        <w:tc>
          <w:tcPr>
            <w:tcW w:w="540" w:type="dxa"/>
          </w:tcPr>
          <w:p w14:paraId="0DFFE469" w14:textId="77777777" w:rsidR="00247DF8" w:rsidRDefault="00247DF8">
            <w:pPr>
              <w:jc w:val="center"/>
              <w:rPr>
                <w:rFonts w:ascii="Arial" w:hAnsi="Arial"/>
                <w:sz w:val="14"/>
              </w:rPr>
            </w:pPr>
            <w:r>
              <w:rPr>
                <w:rFonts w:ascii="Arial" w:hAnsi="Arial"/>
                <w:sz w:val="14"/>
              </w:rPr>
              <w:t>61</w:t>
            </w:r>
          </w:p>
        </w:tc>
        <w:tc>
          <w:tcPr>
            <w:tcW w:w="2700" w:type="dxa"/>
          </w:tcPr>
          <w:p w14:paraId="2CEA3CA7" w14:textId="77777777" w:rsidR="00247DF8" w:rsidRDefault="00247DF8">
            <w:pPr>
              <w:rPr>
                <w:rFonts w:ascii="Arial" w:hAnsi="Arial"/>
                <w:sz w:val="14"/>
              </w:rPr>
            </w:pPr>
            <w:r>
              <w:rPr>
                <w:rFonts w:ascii="Arial" w:hAnsi="Arial"/>
                <w:sz w:val="14"/>
              </w:rPr>
              <w:t>NC*</w:t>
            </w:r>
          </w:p>
        </w:tc>
        <w:tc>
          <w:tcPr>
            <w:tcW w:w="990" w:type="dxa"/>
          </w:tcPr>
          <w:p w14:paraId="3125A876" w14:textId="77777777" w:rsidR="00247DF8" w:rsidRDefault="00247DF8">
            <w:pPr>
              <w:rPr>
                <w:rFonts w:ascii="Arial" w:hAnsi="Arial"/>
                <w:sz w:val="14"/>
              </w:rPr>
            </w:pPr>
            <w:r>
              <w:rPr>
                <w:rFonts w:ascii="Arial" w:hAnsi="Arial"/>
                <w:sz w:val="14"/>
              </w:rPr>
              <w:t>C</w:t>
            </w:r>
          </w:p>
        </w:tc>
        <w:tc>
          <w:tcPr>
            <w:tcW w:w="5580" w:type="dxa"/>
          </w:tcPr>
          <w:p w14:paraId="0CBC8FE3" w14:textId="77777777" w:rsidR="00247DF8" w:rsidRDefault="00247DF8">
            <w:pPr>
              <w:rPr>
                <w:rFonts w:ascii="Arial" w:hAnsi="Arial"/>
                <w:sz w:val="14"/>
              </w:rPr>
            </w:pPr>
            <w:r>
              <w:rPr>
                <w:rFonts w:ascii="Arial" w:hAnsi="Arial"/>
                <w:sz w:val="14"/>
              </w:rPr>
              <w:t xml:space="preserve">Prohibited if MS = A. </w:t>
            </w:r>
          </w:p>
          <w:p w14:paraId="38E8A2D9" w14:textId="77777777" w:rsidR="00247DF8" w:rsidRDefault="00247DF8">
            <w:pPr>
              <w:rPr>
                <w:rFonts w:ascii="Arial" w:hAnsi="Arial"/>
                <w:sz w:val="14"/>
              </w:rPr>
            </w:pPr>
            <w:r>
              <w:rPr>
                <w:rFonts w:ascii="Arial" w:hAnsi="Arial"/>
                <w:sz w:val="14"/>
              </w:rPr>
              <w:t xml:space="preserve">Required when NCI is populated otherwise prohibited. </w:t>
            </w:r>
          </w:p>
        </w:tc>
        <w:tc>
          <w:tcPr>
            <w:tcW w:w="540" w:type="dxa"/>
          </w:tcPr>
          <w:p w14:paraId="4FBC3F30" w14:textId="77777777" w:rsidR="00247DF8" w:rsidRDefault="00247DF8">
            <w:pPr>
              <w:jc w:val="center"/>
              <w:rPr>
                <w:rFonts w:ascii="Arial" w:hAnsi="Arial"/>
                <w:sz w:val="14"/>
              </w:rPr>
            </w:pPr>
            <w:r>
              <w:rPr>
                <w:rFonts w:ascii="Arial" w:hAnsi="Arial"/>
                <w:sz w:val="14"/>
              </w:rPr>
              <w:t>4</w:t>
            </w:r>
          </w:p>
        </w:tc>
        <w:tc>
          <w:tcPr>
            <w:tcW w:w="540" w:type="dxa"/>
          </w:tcPr>
          <w:p w14:paraId="03D104E9" w14:textId="77777777" w:rsidR="00247DF8" w:rsidRDefault="00247DF8">
            <w:pPr>
              <w:jc w:val="center"/>
              <w:rPr>
                <w:rFonts w:ascii="Arial" w:hAnsi="Arial"/>
                <w:sz w:val="14"/>
              </w:rPr>
            </w:pPr>
            <w:r>
              <w:rPr>
                <w:rFonts w:ascii="Arial" w:hAnsi="Arial"/>
                <w:sz w:val="14"/>
              </w:rPr>
              <w:t>a/n</w:t>
            </w:r>
          </w:p>
        </w:tc>
        <w:tc>
          <w:tcPr>
            <w:tcW w:w="3690" w:type="dxa"/>
          </w:tcPr>
          <w:p w14:paraId="04B6046A" w14:textId="77777777" w:rsidR="00247DF8" w:rsidRDefault="00247DF8">
            <w:pPr>
              <w:rPr>
                <w:rFonts w:ascii="Arial" w:hAnsi="Arial"/>
                <w:sz w:val="14"/>
              </w:rPr>
            </w:pPr>
            <w:r>
              <w:rPr>
                <w:rFonts w:ascii="Arial" w:hAnsi="Arial"/>
                <w:sz w:val="14"/>
              </w:rPr>
              <w:t xml:space="preserve">LXR– </w:t>
            </w:r>
          </w:p>
        </w:tc>
      </w:tr>
      <w:tr w:rsidR="00247DF8" w14:paraId="612CEDC5" w14:textId="77777777" w:rsidTr="00060576">
        <w:tblPrEx>
          <w:tblCellMar>
            <w:top w:w="0" w:type="dxa"/>
            <w:bottom w:w="0" w:type="dxa"/>
          </w:tblCellMar>
        </w:tblPrEx>
        <w:trPr>
          <w:cantSplit/>
        </w:trPr>
        <w:tc>
          <w:tcPr>
            <w:tcW w:w="810" w:type="dxa"/>
          </w:tcPr>
          <w:p w14:paraId="3FF4F839" w14:textId="77777777" w:rsidR="00247DF8" w:rsidRDefault="00247DF8">
            <w:pPr>
              <w:jc w:val="center"/>
              <w:rPr>
                <w:rFonts w:ascii="Arial" w:hAnsi="Arial"/>
                <w:color w:val="000000"/>
                <w:sz w:val="14"/>
              </w:rPr>
            </w:pPr>
            <w:r>
              <w:rPr>
                <w:rFonts w:ascii="Arial" w:hAnsi="Arial"/>
                <w:color w:val="000000"/>
                <w:sz w:val="14"/>
              </w:rPr>
              <w:t>LQQ17</w:t>
            </w:r>
          </w:p>
        </w:tc>
        <w:tc>
          <w:tcPr>
            <w:tcW w:w="540" w:type="dxa"/>
          </w:tcPr>
          <w:p w14:paraId="33E3791A" w14:textId="77777777" w:rsidR="00247DF8" w:rsidRDefault="00247DF8">
            <w:pPr>
              <w:jc w:val="center"/>
              <w:rPr>
                <w:rFonts w:ascii="Arial" w:hAnsi="Arial"/>
                <w:color w:val="000000"/>
                <w:sz w:val="14"/>
              </w:rPr>
            </w:pPr>
            <w:r>
              <w:rPr>
                <w:rFonts w:ascii="Arial" w:hAnsi="Arial"/>
                <w:color w:val="000000"/>
                <w:sz w:val="14"/>
              </w:rPr>
              <w:t>62</w:t>
            </w:r>
          </w:p>
        </w:tc>
        <w:tc>
          <w:tcPr>
            <w:tcW w:w="2700" w:type="dxa"/>
          </w:tcPr>
          <w:p w14:paraId="38A99E7B" w14:textId="77777777" w:rsidR="00247DF8" w:rsidRDefault="00247DF8">
            <w:pPr>
              <w:rPr>
                <w:rFonts w:ascii="Arial" w:hAnsi="Arial"/>
                <w:color w:val="000000"/>
                <w:sz w:val="14"/>
              </w:rPr>
            </w:pPr>
            <w:r>
              <w:rPr>
                <w:rFonts w:ascii="Arial" w:hAnsi="Arial"/>
                <w:color w:val="000000"/>
                <w:sz w:val="14"/>
              </w:rPr>
              <w:t>NCI*</w:t>
            </w:r>
          </w:p>
        </w:tc>
        <w:tc>
          <w:tcPr>
            <w:tcW w:w="990" w:type="dxa"/>
          </w:tcPr>
          <w:p w14:paraId="5E31ABD3" w14:textId="77777777" w:rsidR="00247DF8" w:rsidRDefault="00247DF8">
            <w:pPr>
              <w:rPr>
                <w:rFonts w:ascii="Arial" w:hAnsi="Arial"/>
                <w:color w:val="000000"/>
                <w:sz w:val="14"/>
              </w:rPr>
            </w:pPr>
            <w:r>
              <w:rPr>
                <w:rFonts w:ascii="Arial" w:hAnsi="Arial"/>
                <w:color w:val="000000"/>
                <w:sz w:val="14"/>
              </w:rPr>
              <w:t>C</w:t>
            </w:r>
          </w:p>
        </w:tc>
        <w:tc>
          <w:tcPr>
            <w:tcW w:w="5580" w:type="dxa"/>
          </w:tcPr>
          <w:p w14:paraId="3299A102" w14:textId="77777777" w:rsidR="00247DF8" w:rsidRDefault="00247DF8">
            <w:pPr>
              <w:rPr>
                <w:rFonts w:ascii="Arial" w:hAnsi="Arial"/>
                <w:sz w:val="14"/>
              </w:rPr>
            </w:pPr>
            <w:r>
              <w:rPr>
                <w:rFonts w:ascii="Arial" w:hAnsi="Arial"/>
                <w:sz w:val="14"/>
              </w:rPr>
              <w:t xml:space="preserve">Prohibited if MS = A. </w:t>
            </w:r>
          </w:p>
          <w:p w14:paraId="4AC29E05" w14:textId="77777777" w:rsidR="00247DF8" w:rsidRDefault="00247DF8">
            <w:pPr>
              <w:rPr>
                <w:rFonts w:ascii="Arial" w:hAnsi="Arial"/>
                <w:color w:val="000000"/>
                <w:sz w:val="14"/>
              </w:rPr>
            </w:pPr>
            <w:r>
              <w:rPr>
                <w:rFonts w:ascii="Arial" w:hAnsi="Arial"/>
                <w:sz w:val="14"/>
              </w:rPr>
              <w:t>Required when NC is populated otherwise prohibited.</w:t>
            </w:r>
          </w:p>
        </w:tc>
        <w:tc>
          <w:tcPr>
            <w:tcW w:w="540" w:type="dxa"/>
          </w:tcPr>
          <w:p w14:paraId="27350CEB" w14:textId="77777777" w:rsidR="00247DF8" w:rsidRDefault="00247DF8">
            <w:pPr>
              <w:jc w:val="center"/>
              <w:rPr>
                <w:rFonts w:ascii="Arial" w:hAnsi="Arial"/>
                <w:color w:val="000000"/>
                <w:sz w:val="14"/>
              </w:rPr>
            </w:pPr>
            <w:r>
              <w:rPr>
                <w:rFonts w:ascii="Arial" w:hAnsi="Arial"/>
                <w:color w:val="000000"/>
                <w:sz w:val="14"/>
              </w:rPr>
              <w:t>12</w:t>
            </w:r>
          </w:p>
        </w:tc>
        <w:tc>
          <w:tcPr>
            <w:tcW w:w="540" w:type="dxa"/>
          </w:tcPr>
          <w:p w14:paraId="393D6AD0" w14:textId="77777777" w:rsidR="00247DF8" w:rsidRDefault="00247DF8">
            <w:pPr>
              <w:jc w:val="center"/>
              <w:rPr>
                <w:rFonts w:ascii="Arial" w:hAnsi="Arial"/>
                <w:color w:val="000000"/>
                <w:sz w:val="14"/>
              </w:rPr>
            </w:pPr>
            <w:r>
              <w:rPr>
                <w:rFonts w:ascii="Arial" w:hAnsi="Arial"/>
                <w:sz w:val="14"/>
              </w:rPr>
              <w:t>a/n</w:t>
            </w:r>
          </w:p>
        </w:tc>
        <w:tc>
          <w:tcPr>
            <w:tcW w:w="3690" w:type="dxa"/>
          </w:tcPr>
          <w:p w14:paraId="0437866E" w14:textId="77777777" w:rsidR="00247DF8" w:rsidRDefault="00247DF8">
            <w:pPr>
              <w:rPr>
                <w:rFonts w:ascii="Arial" w:hAnsi="Arial"/>
                <w:color w:val="000000"/>
                <w:sz w:val="14"/>
              </w:rPr>
            </w:pPr>
            <w:r>
              <w:rPr>
                <w:rFonts w:ascii="Arial" w:hAnsi="Arial"/>
                <w:sz w:val="14"/>
              </w:rPr>
              <w:t>02QB9.00A, 02QB9.01A, 02QB9.00C, and 02QB9.01C</w:t>
            </w:r>
          </w:p>
        </w:tc>
      </w:tr>
      <w:tr w:rsidR="00247DF8" w14:paraId="557D1400" w14:textId="77777777" w:rsidTr="00060576">
        <w:tblPrEx>
          <w:tblCellMar>
            <w:top w:w="0" w:type="dxa"/>
            <w:bottom w:w="0" w:type="dxa"/>
          </w:tblCellMar>
        </w:tblPrEx>
        <w:trPr>
          <w:cantSplit/>
        </w:trPr>
        <w:tc>
          <w:tcPr>
            <w:tcW w:w="810" w:type="dxa"/>
            <w:shd w:val="clear" w:color="auto" w:fill="auto"/>
          </w:tcPr>
          <w:p w14:paraId="13AA872B" w14:textId="77777777" w:rsidR="00247DF8" w:rsidRDefault="00247DF8">
            <w:pPr>
              <w:jc w:val="center"/>
              <w:rPr>
                <w:rFonts w:ascii="Arial" w:hAnsi="Arial"/>
                <w:color w:val="000000"/>
                <w:sz w:val="14"/>
              </w:rPr>
            </w:pPr>
            <w:r>
              <w:rPr>
                <w:rFonts w:ascii="Arial" w:hAnsi="Arial"/>
                <w:color w:val="000000"/>
                <w:sz w:val="14"/>
              </w:rPr>
              <w:lastRenderedPageBreak/>
              <w:t>LQQ18</w:t>
            </w:r>
          </w:p>
        </w:tc>
        <w:tc>
          <w:tcPr>
            <w:tcW w:w="540" w:type="dxa"/>
            <w:shd w:val="clear" w:color="auto" w:fill="auto"/>
          </w:tcPr>
          <w:p w14:paraId="101045FB" w14:textId="77777777" w:rsidR="00247DF8" w:rsidRDefault="00247DF8">
            <w:pPr>
              <w:jc w:val="center"/>
              <w:rPr>
                <w:rFonts w:ascii="Arial" w:hAnsi="Arial"/>
                <w:b/>
                <w:color w:val="000000"/>
                <w:sz w:val="14"/>
              </w:rPr>
            </w:pPr>
            <w:r>
              <w:rPr>
                <w:rFonts w:ascii="Arial" w:hAnsi="Arial"/>
                <w:b/>
                <w:color w:val="000000"/>
                <w:sz w:val="14"/>
              </w:rPr>
              <w:t>63</w:t>
            </w:r>
          </w:p>
        </w:tc>
        <w:tc>
          <w:tcPr>
            <w:tcW w:w="2700" w:type="dxa"/>
            <w:shd w:val="clear" w:color="auto" w:fill="auto"/>
          </w:tcPr>
          <w:p w14:paraId="5B595AFD" w14:textId="77777777" w:rsidR="00247DF8" w:rsidRPr="001518C9" w:rsidRDefault="00247DF8">
            <w:pPr>
              <w:rPr>
                <w:rFonts w:ascii="Arial" w:hAnsi="Arial"/>
                <w:color w:val="000000"/>
                <w:sz w:val="14"/>
              </w:rPr>
            </w:pPr>
            <w:r w:rsidRPr="001518C9">
              <w:rPr>
                <w:rFonts w:ascii="Arial" w:hAnsi="Arial"/>
                <w:color w:val="000000"/>
                <w:sz w:val="14"/>
              </w:rPr>
              <w:t>SECNCI</w:t>
            </w:r>
            <w:r>
              <w:rPr>
                <w:rFonts w:ascii="Arial" w:hAnsi="Arial"/>
                <w:color w:val="000000"/>
                <w:sz w:val="14"/>
              </w:rPr>
              <w:t>*</w:t>
            </w:r>
          </w:p>
        </w:tc>
        <w:tc>
          <w:tcPr>
            <w:tcW w:w="990" w:type="dxa"/>
            <w:shd w:val="clear" w:color="auto" w:fill="auto"/>
          </w:tcPr>
          <w:p w14:paraId="0E048D94" w14:textId="77777777" w:rsidR="00247DF8" w:rsidRDefault="00247DF8">
            <w:pPr>
              <w:rPr>
                <w:rFonts w:ascii="Arial" w:hAnsi="Arial"/>
                <w:color w:val="000000"/>
                <w:sz w:val="14"/>
              </w:rPr>
            </w:pPr>
            <w:r>
              <w:rPr>
                <w:rFonts w:ascii="Arial" w:hAnsi="Arial"/>
                <w:color w:val="000000"/>
                <w:sz w:val="14"/>
              </w:rPr>
              <w:t>N</w:t>
            </w:r>
          </w:p>
        </w:tc>
        <w:tc>
          <w:tcPr>
            <w:tcW w:w="5580" w:type="dxa"/>
            <w:shd w:val="clear" w:color="auto" w:fill="auto"/>
          </w:tcPr>
          <w:p w14:paraId="5FB82F4B" w14:textId="77777777" w:rsidR="00247DF8" w:rsidRDefault="00247DF8">
            <w:pPr>
              <w:rPr>
                <w:rFonts w:ascii="Arial" w:hAnsi="Arial"/>
                <w:sz w:val="14"/>
              </w:rPr>
            </w:pPr>
          </w:p>
        </w:tc>
        <w:tc>
          <w:tcPr>
            <w:tcW w:w="540" w:type="dxa"/>
            <w:shd w:val="clear" w:color="auto" w:fill="auto"/>
          </w:tcPr>
          <w:p w14:paraId="37FB49DB" w14:textId="77777777" w:rsidR="00247DF8" w:rsidRDefault="00247DF8">
            <w:pPr>
              <w:jc w:val="center"/>
              <w:rPr>
                <w:rFonts w:ascii="Arial" w:hAnsi="Arial"/>
                <w:color w:val="000000"/>
                <w:sz w:val="14"/>
              </w:rPr>
            </w:pPr>
            <w:r>
              <w:rPr>
                <w:rFonts w:ascii="Arial" w:hAnsi="Arial"/>
                <w:color w:val="000000"/>
                <w:sz w:val="14"/>
              </w:rPr>
              <w:t>12</w:t>
            </w:r>
          </w:p>
        </w:tc>
        <w:tc>
          <w:tcPr>
            <w:tcW w:w="540" w:type="dxa"/>
            <w:shd w:val="clear" w:color="auto" w:fill="auto"/>
          </w:tcPr>
          <w:p w14:paraId="3E4D28D5" w14:textId="77777777" w:rsidR="00247DF8" w:rsidRDefault="00247DF8">
            <w:pPr>
              <w:jc w:val="center"/>
              <w:rPr>
                <w:rFonts w:ascii="Arial" w:hAnsi="Arial"/>
                <w:color w:val="000000"/>
                <w:sz w:val="14"/>
              </w:rPr>
            </w:pPr>
            <w:r>
              <w:rPr>
                <w:rFonts w:ascii="Arial" w:hAnsi="Arial"/>
                <w:color w:val="000000"/>
                <w:sz w:val="14"/>
              </w:rPr>
              <w:t>a/n</w:t>
            </w:r>
          </w:p>
        </w:tc>
        <w:tc>
          <w:tcPr>
            <w:tcW w:w="3690" w:type="dxa"/>
            <w:shd w:val="clear" w:color="auto" w:fill="auto"/>
          </w:tcPr>
          <w:p w14:paraId="312437CA" w14:textId="77777777" w:rsidR="00247DF8" w:rsidRDefault="00247DF8">
            <w:pPr>
              <w:rPr>
                <w:rFonts w:ascii="Arial" w:hAnsi="Arial"/>
                <w:sz w:val="14"/>
              </w:rPr>
            </w:pPr>
          </w:p>
        </w:tc>
      </w:tr>
      <w:tr w:rsidR="00247DF8" w14:paraId="0FB5AF0D" w14:textId="77777777" w:rsidTr="00060576">
        <w:tblPrEx>
          <w:tblCellMar>
            <w:top w:w="0" w:type="dxa"/>
            <w:bottom w:w="0" w:type="dxa"/>
          </w:tblCellMar>
        </w:tblPrEx>
        <w:trPr>
          <w:cantSplit/>
        </w:trPr>
        <w:tc>
          <w:tcPr>
            <w:tcW w:w="810" w:type="dxa"/>
            <w:shd w:val="clear" w:color="auto" w:fill="BFBFBF"/>
          </w:tcPr>
          <w:p w14:paraId="3A75391D" w14:textId="77777777" w:rsidR="00247DF8" w:rsidRDefault="00247DF8">
            <w:pPr>
              <w:jc w:val="center"/>
              <w:rPr>
                <w:rFonts w:ascii="Arial" w:hAnsi="Arial"/>
                <w:color w:val="000000"/>
                <w:sz w:val="14"/>
              </w:rPr>
            </w:pPr>
          </w:p>
        </w:tc>
        <w:tc>
          <w:tcPr>
            <w:tcW w:w="540" w:type="dxa"/>
            <w:shd w:val="clear" w:color="auto" w:fill="BFBFBF"/>
          </w:tcPr>
          <w:p w14:paraId="3E1CE3B4" w14:textId="77777777" w:rsidR="00247DF8" w:rsidRDefault="00247DF8">
            <w:pPr>
              <w:jc w:val="center"/>
              <w:rPr>
                <w:rFonts w:ascii="Arial" w:hAnsi="Arial"/>
                <w:b/>
                <w:color w:val="000000"/>
                <w:sz w:val="14"/>
              </w:rPr>
            </w:pPr>
          </w:p>
        </w:tc>
        <w:tc>
          <w:tcPr>
            <w:tcW w:w="2700" w:type="dxa"/>
            <w:shd w:val="clear" w:color="auto" w:fill="BFBFBF"/>
          </w:tcPr>
          <w:p w14:paraId="755845E2" w14:textId="77777777" w:rsidR="00247DF8" w:rsidRPr="00597ED4" w:rsidRDefault="00247DF8">
            <w:pPr>
              <w:rPr>
                <w:rFonts w:ascii="Arial" w:hAnsi="Arial"/>
                <w:color w:val="000000"/>
                <w:sz w:val="14"/>
              </w:rPr>
            </w:pPr>
          </w:p>
        </w:tc>
        <w:tc>
          <w:tcPr>
            <w:tcW w:w="990" w:type="dxa"/>
            <w:shd w:val="clear" w:color="auto" w:fill="BFBFBF"/>
          </w:tcPr>
          <w:p w14:paraId="567DD29B" w14:textId="77777777" w:rsidR="00247DF8" w:rsidRDefault="00247DF8">
            <w:pPr>
              <w:rPr>
                <w:rFonts w:ascii="Arial" w:hAnsi="Arial"/>
                <w:color w:val="000000"/>
                <w:sz w:val="14"/>
              </w:rPr>
            </w:pPr>
          </w:p>
        </w:tc>
        <w:tc>
          <w:tcPr>
            <w:tcW w:w="5580" w:type="dxa"/>
            <w:shd w:val="clear" w:color="auto" w:fill="BFBFBF"/>
          </w:tcPr>
          <w:p w14:paraId="3405668A" w14:textId="77777777" w:rsidR="00247DF8" w:rsidRDefault="00247DF8">
            <w:pPr>
              <w:rPr>
                <w:rFonts w:ascii="Arial" w:hAnsi="Arial"/>
                <w:sz w:val="14"/>
              </w:rPr>
            </w:pPr>
          </w:p>
        </w:tc>
        <w:tc>
          <w:tcPr>
            <w:tcW w:w="540" w:type="dxa"/>
            <w:shd w:val="clear" w:color="auto" w:fill="BFBFBF"/>
          </w:tcPr>
          <w:p w14:paraId="4E3B9AFE" w14:textId="77777777" w:rsidR="00247DF8" w:rsidRDefault="00247DF8">
            <w:pPr>
              <w:jc w:val="center"/>
              <w:rPr>
                <w:rFonts w:ascii="Arial" w:hAnsi="Arial"/>
                <w:color w:val="000000"/>
                <w:sz w:val="14"/>
              </w:rPr>
            </w:pPr>
          </w:p>
        </w:tc>
        <w:tc>
          <w:tcPr>
            <w:tcW w:w="540" w:type="dxa"/>
            <w:shd w:val="clear" w:color="auto" w:fill="BFBFBF"/>
          </w:tcPr>
          <w:p w14:paraId="5FB5DA76" w14:textId="77777777" w:rsidR="00247DF8" w:rsidRDefault="00247DF8">
            <w:pPr>
              <w:jc w:val="center"/>
              <w:rPr>
                <w:rFonts w:ascii="Arial" w:hAnsi="Arial"/>
                <w:color w:val="000000"/>
                <w:sz w:val="14"/>
              </w:rPr>
            </w:pPr>
          </w:p>
        </w:tc>
        <w:tc>
          <w:tcPr>
            <w:tcW w:w="3690" w:type="dxa"/>
            <w:shd w:val="clear" w:color="auto" w:fill="BFBFBF"/>
          </w:tcPr>
          <w:p w14:paraId="5E8AD90D" w14:textId="77777777" w:rsidR="00247DF8" w:rsidRDefault="00247DF8">
            <w:pPr>
              <w:rPr>
                <w:rFonts w:ascii="Arial" w:hAnsi="Arial"/>
                <w:sz w:val="14"/>
              </w:rPr>
            </w:pPr>
          </w:p>
        </w:tc>
      </w:tr>
      <w:tr w:rsidR="00247DF8" w14:paraId="15779491" w14:textId="77777777" w:rsidTr="00060576">
        <w:tblPrEx>
          <w:tblCellMar>
            <w:top w:w="0" w:type="dxa"/>
            <w:bottom w:w="0" w:type="dxa"/>
          </w:tblCellMar>
        </w:tblPrEx>
        <w:trPr>
          <w:cantSplit/>
        </w:trPr>
        <w:tc>
          <w:tcPr>
            <w:tcW w:w="810" w:type="dxa"/>
            <w:shd w:val="clear" w:color="auto" w:fill="auto"/>
          </w:tcPr>
          <w:p w14:paraId="48094BB5" w14:textId="77777777" w:rsidR="00247DF8" w:rsidRDefault="00247DF8">
            <w:pPr>
              <w:jc w:val="center"/>
              <w:rPr>
                <w:rFonts w:ascii="Arial" w:hAnsi="Arial"/>
                <w:color w:val="000000"/>
                <w:sz w:val="14"/>
              </w:rPr>
            </w:pPr>
            <w:r>
              <w:rPr>
                <w:rFonts w:ascii="Arial" w:hAnsi="Arial"/>
                <w:color w:val="000000"/>
                <w:sz w:val="14"/>
              </w:rPr>
              <w:t>LQQ19</w:t>
            </w:r>
          </w:p>
        </w:tc>
        <w:tc>
          <w:tcPr>
            <w:tcW w:w="540" w:type="dxa"/>
            <w:shd w:val="clear" w:color="auto" w:fill="auto"/>
          </w:tcPr>
          <w:p w14:paraId="27AA2B42" w14:textId="77777777" w:rsidR="00247DF8" w:rsidRPr="001518C9" w:rsidRDefault="00247DF8">
            <w:pPr>
              <w:jc w:val="center"/>
              <w:rPr>
                <w:rFonts w:ascii="Arial" w:hAnsi="Arial"/>
                <w:color w:val="000000"/>
                <w:sz w:val="14"/>
              </w:rPr>
            </w:pPr>
            <w:r w:rsidRPr="001518C9">
              <w:rPr>
                <w:rFonts w:ascii="Arial" w:hAnsi="Arial"/>
                <w:color w:val="000000"/>
                <w:sz w:val="14"/>
              </w:rPr>
              <w:t>143</w:t>
            </w:r>
          </w:p>
        </w:tc>
        <w:tc>
          <w:tcPr>
            <w:tcW w:w="2700" w:type="dxa"/>
            <w:shd w:val="clear" w:color="auto" w:fill="auto"/>
          </w:tcPr>
          <w:p w14:paraId="464A47E9" w14:textId="77777777" w:rsidR="00247DF8" w:rsidRPr="00597ED4" w:rsidRDefault="00247DF8" w:rsidP="00DB6B7B">
            <w:pPr>
              <w:tabs>
                <w:tab w:val="left" w:pos="2251"/>
              </w:tabs>
              <w:rPr>
                <w:rFonts w:ascii="Arial" w:hAnsi="Arial"/>
                <w:color w:val="000000"/>
                <w:sz w:val="14"/>
              </w:rPr>
            </w:pPr>
            <w:r>
              <w:rPr>
                <w:rFonts w:ascii="Arial" w:hAnsi="Arial"/>
                <w:color w:val="000000"/>
                <w:sz w:val="14"/>
              </w:rPr>
              <w:t>AGAUTH</w:t>
            </w:r>
          </w:p>
        </w:tc>
        <w:tc>
          <w:tcPr>
            <w:tcW w:w="990" w:type="dxa"/>
            <w:shd w:val="clear" w:color="auto" w:fill="auto"/>
          </w:tcPr>
          <w:p w14:paraId="2AB593AE" w14:textId="77777777" w:rsidR="00247DF8" w:rsidRDefault="00247DF8">
            <w:pPr>
              <w:rPr>
                <w:rFonts w:ascii="Arial" w:hAnsi="Arial"/>
                <w:color w:val="000000"/>
                <w:sz w:val="14"/>
              </w:rPr>
            </w:pPr>
            <w:r>
              <w:rPr>
                <w:rFonts w:ascii="Arial" w:hAnsi="Arial"/>
                <w:color w:val="000000"/>
                <w:sz w:val="14"/>
              </w:rPr>
              <w:t>N</w:t>
            </w:r>
          </w:p>
        </w:tc>
        <w:tc>
          <w:tcPr>
            <w:tcW w:w="5580" w:type="dxa"/>
            <w:shd w:val="clear" w:color="auto" w:fill="auto"/>
          </w:tcPr>
          <w:p w14:paraId="12EF527B" w14:textId="77777777" w:rsidR="00247DF8" w:rsidRDefault="00247DF8">
            <w:pPr>
              <w:rPr>
                <w:rFonts w:ascii="Arial" w:hAnsi="Arial"/>
                <w:sz w:val="14"/>
              </w:rPr>
            </w:pPr>
          </w:p>
        </w:tc>
        <w:tc>
          <w:tcPr>
            <w:tcW w:w="540" w:type="dxa"/>
            <w:shd w:val="clear" w:color="auto" w:fill="auto"/>
          </w:tcPr>
          <w:p w14:paraId="023BEB1D" w14:textId="77777777" w:rsidR="00247DF8" w:rsidRDefault="00247DF8">
            <w:pPr>
              <w:jc w:val="center"/>
              <w:rPr>
                <w:rFonts w:ascii="Arial" w:hAnsi="Arial"/>
                <w:color w:val="000000"/>
                <w:sz w:val="14"/>
              </w:rPr>
            </w:pPr>
            <w:r>
              <w:rPr>
                <w:rFonts w:ascii="Arial" w:hAnsi="Arial"/>
                <w:color w:val="000000"/>
                <w:sz w:val="14"/>
              </w:rPr>
              <w:t>1</w:t>
            </w:r>
          </w:p>
        </w:tc>
        <w:tc>
          <w:tcPr>
            <w:tcW w:w="540" w:type="dxa"/>
            <w:shd w:val="clear" w:color="auto" w:fill="auto"/>
          </w:tcPr>
          <w:p w14:paraId="4FB77460" w14:textId="77777777" w:rsidR="00247DF8" w:rsidRDefault="00247DF8">
            <w:pPr>
              <w:jc w:val="center"/>
              <w:rPr>
                <w:rFonts w:ascii="Arial" w:hAnsi="Arial"/>
                <w:color w:val="000000"/>
                <w:sz w:val="14"/>
              </w:rPr>
            </w:pPr>
            <w:r>
              <w:rPr>
                <w:rFonts w:ascii="Arial" w:hAnsi="Arial"/>
                <w:color w:val="000000"/>
                <w:sz w:val="14"/>
              </w:rPr>
              <w:t>a</w:t>
            </w:r>
          </w:p>
        </w:tc>
        <w:tc>
          <w:tcPr>
            <w:tcW w:w="3690" w:type="dxa"/>
            <w:shd w:val="clear" w:color="auto" w:fill="auto"/>
          </w:tcPr>
          <w:p w14:paraId="4BF87399" w14:textId="77777777" w:rsidR="00247DF8" w:rsidRDefault="00247DF8">
            <w:pPr>
              <w:rPr>
                <w:rFonts w:ascii="Arial" w:hAnsi="Arial"/>
                <w:sz w:val="14"/>
              </w:rPr>
            </w:pPr>
          </w:p>
        </w:tc>
      </w:tr>
      <w:tr w:rsidR="00247DF8" w14:paraId="0C60E84A" w14:textId="77777777" w:rsidTr="00060576">
        <w:tblPrEx>
          <w:tblCellMar>
            <w:top w:w="0" w:type="dxa"/>
            <w:bottom w:w="0" w:type="dxa"/>
          </w:tblCellMar>
        </w:tblPrEx>
        <w:trPr>
          <w:cantSplit/>
        </w:trPr>
        <w:tc>
          <w:tcPr>
            <w:tcW w:w="810" w:type="dxa"/>
            <w:shd w:val="clear" w:color="auto" w:fill="auto"/>
          </w:tcPr>
          <w:p w14:paraId="278B4C4E" w14:textId="77777777" w:rsidR="00247DF8" w:rsidRDefault="00247DF8">
            <w:pPr>
              <w:jc w:val="center"/>
              <w:rPr>
                <w:rFonts w:ascii="Arial" w:hAnsi="Arial"/>
                <w:color w:val="000000"/>
                <w:sz w:val="14"/>
              </w:rPr>
            </w:pPr>
            <w:r>
              <w:rPr>
                <w:rFonts w:ascii="Arial" w:hAnsi="Arial"/>
                <w:color w:val="000000"/>
                <w:sz w:val="14"/>
              </w:rPr>
              <w:t>LQQ20</w:t>
            </w:r>
          </w:p>
        </w:tc>
        <w:tc>
          <w:tcPr>
            <w:tcW w:w="540" w:type="dxa"/>
            <w:shd w:val="clear" w:color="auto" w:fill="auto"/>
          </w:tcPr>
          <w:p w14:paraId="25FB06B5" w14:textId="77777777" w:rsidR="00247DF8" w:rsidRPr="001518C9" w:rsidRDefault="00247DF8">
            <w:pPr>
              <w:jc w:val="center"/>
              <w:rPr>
                <w:rFonts w:ascii="Arial" w:hAnsi="Arial"/>
                <w:color w:val="000000"/>
                <w:sz w:val="14"/>
              </w:rPr>
            </w:pPr>
            <w:r w:rsidRPr="001518C9">
              <w:rPr>
                <w:rFonts w:ascii="Arial" w:hAnsi="Arial"/>
                <w:color w:val="000000"/>
                <w:sz w:val="14"/>
              </w:rPr>
              <w:t>144</w:t>
            </w:r>
          </w:p>
        </w:tc>
        <w:tc>
          <w:tcPr>
            <w:tcW w:w="2700" w:type="dxa"/>
            <w:shd w:val="clear" w:color="auto" w:fill="auto"/>
          </w:tcPr>
          <w:p w14:paraId="2A3D1457" w14:textId="77777777" w:rsidR="00247DF8" w:rsidRPr="00597ED4" w:rsidRDefault="00247DF8">
            <w:pPr>
              <w:rPr>
                <w:rFonts w:ascii="Arial" w:hAnsi="Arial"/>
                <w:color w:val="000000"/>
                <w:sz w:val="14"/>
              </w:rPr>
            </w:pPr>
            <w:r>
              <w:rPr>
                <w:rFonts w:ascii="Arial" w:hAnsi="Arial"/>
                <w:color w:val="000000"/>
                <w:sz w:val="14"/>
              </w:rPr>
              <w:t>LSP_AUTH</w:t>
            </w:r>
          </w:p>
        </w:tc>
        <w:tc>
          <w:tcPr>
            <w:tcW w:w="990" w:type="dxa"/>
            <w:shd w:val="clear" w:color="auto" w:fill="auto"/>
          </w:tcPr>
          <w:p w14:paraId="04420522" w14:textId="77777777" w:rsidR="00247DF8" w:rsidRDefault="00247DF8">
            <w:pPr>
              <w:rPr>
                <w:rFonts w:ascii="Arial" w:hAnsi="Arial"/>
                <w:color w:val="000000"/>
                <w:sz w:val="14"/>
              </w:rPr>
            </w:pPr>
            <w:r>
              <w:rPr>
                <w:rFonts w:ascii="Arial" w:hAnsi="Arial"/>
                <w:color w:val="000000"/>
                <w:sz w:val="14"/>
              </w:rPr>
              <w:t>N</w:t>
            </w:r>
          </w:p>
        </w:tc>
        <w:tc>
          <w:tcPr>
            <w:tcW w:w="5580" w:type="dxa"/>
            <w:shd w:val="clear" w:color="auto" w:fill="auto"/>
          </w:tcPr>
          <w:p w14:paraId="73CB8D50" w14:textId="77777777" w:rsidR="00247DF8" w:rsidRDefault="00247DF8">
            <w:pPr>
              <w:rPr>
                <w:rFonts w:ascii="Arial" w:hAnsi="Arial"/>
                <w:sz w:val="14"/>
              </w:rPr>
            </w:pPr>
          </w:p>
        </w:tc>
        <w:tc>
          <w:tcPr>
            <w:tcW w:w="540" w:type="dxa"/>
            <w:shd w:val="clear" w:color="auto" w:fill="auto"/>
          </w:tcPr>
          <w:p w14:paraId="62F93D75" w14:textId="77777777" w:rsidR="00247DF8" w:rsidRDefault="00247DF8">
            <w:pPr>
              <w:jc w:val="center"/>
              <w:rPr>
                <w:rFonts w:ascii="Arial" w:hAnsi="Arial"/>
                <w:color w:val="000000"/>
                <w:sz w:val="14"/>
              </w:rPr>
            </w:pPr>
            <w:r>
              <w:rPr>
                <w:rFonts w:ascii="Arial" w:hAnsi="Arial"/>
                <w:color w:val="000000"/>
                <w:sz w:val="14"/>
              </w:rPr>
              <w:t>4</w:t>
            </w:r>
          </w:p>
        </w:tc>
        <w:tc>
          <w:tcPr>
            <w:tcW w:w="540" w:type="dxa"/>
            <w:shd w:val="clear" w:color="auto" w:fill="auto"/>
          </w:tcPr>
          <w:p w14:paraId="0EB7940A" w14:textId="77777777" w:rsidR="00247DF8" w:rsidRDefault="00247DF8">
            <w:pPr>
              <w:jc w:val="center"/>
              <w:rPr>
                <w:rFonts w:ascii="Arial" w:hAnsi="Arial"/>
                <w:color w:val="000000"/>
                <w:sz w:val="14"/>
              </w:rPr>
            </w:pPr>
            <w:r>
              <w:rPr>
                <w:rFonts w:ascii="Arial" w:hAnsi="Arial"/>
                <w:color w:val="000000"/>
                <w:sz w:val="14"/>
              </w:rPr>
              <w:t>a/n</w:t>
            </w:r>
          </w:p>
        </w:tc>
        <w:tc>
          <w:tcPr>
            <w:tcW w:w="3690" w:type="dxa"/>
            <w:shd w:val="clear" w:color="auto" w:fill="auto"/>
          </w:tcPr>
          <w:p w14:paraId="33B6F1A4" w14:textId="77777777" w:rsidR="00247DF8" w:rsidRDefault="00247DF8">
            <w:pPr>
              <w:rPr>
                <w:rFonts w:ascii="Arial" w:hAnsi="Arial"/>
                <w:sz w:val="14"/>
              </w:rPr>
            </w:pPr>
          </w:p>
        </w:tc>
      </w:tr>
      <w:tr w:rsidR="00247DF8" w14:paraId="494E9807" w14:textId="77777777" w:rsidTr="00060576">
        <w:tblPrEx>
          <w:tblCellMar>
            <w:top w:w="0" w:type="dxa"/>
            <w:bottom w:w="0" w:type="dxa"/>
          </w:tblCellMar>
        </w:tblPrEx>
        <w:trPr>
          <w:cantSplit/>
        </w:trPr>
        <w:tc>
          <w:tcPr>
            <w:tcW w:w="810" w:type="dxa"/>
            <w:shd w:val="clear" w:color="auto" w:fill="auto"/>
          </w:tcPr>
          <w:p w14:paraId="7CBC0BD6" w14:textId="77777777" w:rsidR="00247DF8" w:rsidRDefault="00247DF8">
            <w:pPr>
              <w:jc w:val="center"/>
              <w:rPr>
                <w:rFonts w:ascii="Arial" w:hAnsi="Arial"/>
                <w:color w:val="000000"/>
                <w:sz w:val="14"/>
              </w:rPr>
            </w:pPr>
            <w:r>
              <w:rPr>
                <w:rFonts w:ascii="Arial" w:hAnsi="Arial"/>
                <w:color w:val="000000"/>
                <w:sz w:val="14"/>
              </w:rPr>
              <w:t>LQQ21</w:t>
            </w:r>
          </w:p>
        </w:tc>
        <w:tc>
          <w:tcPr>
            <w:tcW w:w="540" w:type="dxa"/>
            <w:shd w:val="clear" w:color="auto" w:fill="auto"/>
          </w:tcPr>
          <w:p w14:paraId="551F1058" w14:textId="77777777" w:rsidR="00247DF8" w:rsidRPr="001518C9" w:rsidRDefault="00247DF8">
            <w:pPr>
              <w:jc w:val="center"/>
              <w:rPr>
                <w:rFonts w:ascii="Arial" w:hAnsi="Arial"/>
                <w:color w:val="000000"/>
                <w:sz w:val="14"/>
              </w:rPr>
            </w:pPr>
            <w:r w:rsidRPr="001518C9">
              <w:rPr>
                <w:rFonts w:ascii="Arial" w:hAnsi="Arial"/>
                <w:color w:val="000000"/>
                <w:sz w:val="14"/>
              </w:rPr>
              <w:t>145</w:t>
            </w:r>
          </w:p>
        </w:tc>
        <w:tc>
          <w:tcPr>
            <w:tcW w:w="2700" w:type="dxa"/>
            <w:shd w:val="clear" w:color="auto" w:fill="auto"/>
          </w:tcPr>
          <w:p w14:paraId="23C2E6B3" w14:textId="77777777" w:rsidR="00247DF8" w:rsidRPr="00597ED4" w:rsidRDefault="00247DF8">
            <w:pPr>
              <w:rPr>
                <w:rFonts w:ascii="Arial" w:hAnsi="Arial"/>
                <w:color w:val="000000"/>
                <w:sz w:val="14"/>
              </w:rPr>
            </w:pPr>
            <w:r>
              <w:rPr>
                <w:rFonts w:ascii="Arial" w:hAnsi="Arial"/>
                <w:color w:val="000000"/>
                <w:sz w:val="14"/>
              </w:rPr>
              <w:t>LSP_AUTH_DATE</w:t>
            </w:r>
          </w:p>
        </w:tc>
        <w:tc>
          <w:tcPr>
            <w:tcW w:w="990" w:type="dxa"/>
            <w:shd w:val="clear" w:color="auto" w:fill="auto"/>
          </w:tcPr>
          <w:p w14:paraId="071915A1" w14:textId="77777777" w:rsidR="00247DF8" w:rsidRDefault="00247DF8">
            <w:pPr>
              <w:rPr>
                <w:rFonts w:ascii="Arial" w:hAnsi="Arial"/>
                <w:color w:val="000000"/>
                <w:sz w:val="14"/>
              </w:rPr>
            </w:pPr>
            <w:r>
              <w:rPr>
                <w:rFonts w:ascii="Arial" w:hAnsi="Arial"/>
                <w:color w:val="000000"/>
                <w:sz w:val="14"/>
              </w:rPr>
              <w:t>N</w:t>
            </w:r>
          </w:p>
        </w:tc>
        <w:tc>
          <w:tcPr>
            <w:tcW w:w="5580" w:type="dxa"/>
            <w:shd w:val="clear" w:color="auto" w:fill="auto"/>
          </w:tcPr>
          <w:p w14:paraId="685F8898" w14:textId="77777777" w:rsidR="00247DF8" w:rsidRDefault="00247DF8">
            <w:pPr>
              <w:rPr>
                <w:rFonts w:ascii="Arial" w:hAnsi="Arial"/>
                <w:sz w:val="14"/>
              </w:rPr>
            </w:pPr>
          </w:p>
        </w:tc>
        <w:tc>
          <w:tcPr>
            <w:tcW w:w="540" w:type="dxa"/>
            <w:shd w:val="clear" w:color="auto" w:fill="auto"/>
          </w:tcPr>
          <w:p w14:paraId="34081785" w14:textId="77777777" w:rsidR="00247DF8" w:rsidRDefault="00247DF8">
            <w:pPr>
              <w:jc w:val="center"/>
              <w:rPr>
                <w:rFonts w:ascii="Arial" w:hAnsi="Arial"/>
                <w:color w:val="000000"/>
                <w:sz w:val="14"/>
              </w:rPr>
            </w:pPr>
            <w:r>
              <w:rPr>
                <w:rFonts w:ascii="Arial" w:hAnsi="Arial"/>
                <w:color w:val="000000"/>
                <w:sz w:val="14"/>
              </w:rPr>
              <w:t>10</w:t>
            </w:r>
          </w:p>
        </w:tc>
        <w:tc>
          <w:tcPr>
            <w:tcW w:w="540" w:type="dxa"/>
            <w:shd w:val="clear" w:color="auto" w:fill="auto"/>
          </w:tcPr>
          <w:p w14:paraId="357B1D2A" w14:textId="77777777" w:rsidR="00247DF8" w:rsidRDefault="00247DF8">
            <w:pPr>
              <w:jc w:val="center"/>
              <w:rPr>
                <w:rFonts w:ascii="Arial" w:hAnsi="Arial"/>
                <w:color w:val="000000"/>
                <w:sz w:val="14"/>
              </w:rPr>
            </w:pPr>
            <w:r>
              <w:rPr>
                <w:rFonts w:ascii="Arial" w:hAnsi="Arial"/>
                <w:color w:val="000000"/>
                <w:sz w:val="14"/>
              </w:rPr>
              <w:t>a/n</w:t>
            </w:r>
          </w:p>
        </w:tc>
        <w:tc>
          <w:tcPr>
            <w:tcW w:w="3690" w:type="dxa"/>
            <w:shd w:val="clear" w:color="auto" w:fill="auto"/>
          </w:tcPr>
          <w:p w14:paraId="4F1A918C" w14:textId="77777777" w:rsidR="00247DF8" w:rsidRDefault="00247DF8">
            <w:pPr>
              <w:rPr>
                <w:rFonts w:ascii="Arial" w:hAnsi="Arial"/>
                <w:sz w:val="14"/>
              </w:rPr>
            </w:pPr>
          </w:p>
        </w:tc>
      </w:tr>
      <w:tr w:rsidR="00247DF8" w14:paraId="190F7C92" w14:textId="77777777" w:rsidTr="00060576">
        <w:tblPrEx>
          <w:tblCellMar>
            <w:top w:w="0" w:type="dxa"/>
            <w:bottom w:w="0" w:type="dxa"/>
          </w:tblCellMar>
        </w:tblPrEx>
        <w:trPr>
          <w:cantSplit/>
        </w:trPr>
        <w:tc>
          <w:tcPr>
            <w:tcW w:w="810" w:type="dxa"/>
            <w:shd w:val="clear" w:color="auto" w:fill="auto"/>
          </w:tcPr>
          <w:p w14:paraId="672B1B28" w14:textId="77777777" w:rsidR="00247DF8" w:rsidRDefault="00247DF8">
            <w:pPr>
              <w:jc w:val="center"/>
              <w:rPr>
                <w:rFonts w:ascii="Arial" w:hAnsi="Arial"/>
                <w:color w:val="000000"/>
                <w:sz w:val="14"/>
              </w:rPr>
            </w:pPr>
            <w:r>
              <w:rPr>
                <w:rFonts w:ascii="Arial" w:hAnsi="Arial"/>
                <w:color w:val="000000"/>
                <w:sz w:val="14"/>
              </w:rPr>
              <w:t>LQQ22</w:t>
            </w:r>
          </w:p>
        </w:tc>
        <w:tc>
          <w:tcPr>
            <w:tcW w:w="540" w:type="dxa"/>
            <w:shd w:val="clear" w:color="auto" w:fill="auto"/>
          </w:tcPr>
          <w:p w14:paraId="7BBDCCD5" w14:textId="77777777" w:rsidR="00247DF8" w:rsidRPr="001518C9" w:rsidRDefault="00247DF8">
            <w:pPr>
              <w:jc w:val="center"/>
              <w:rPr>
                <w:rFonts w:ascii="Arial" w:hAnsi="Arial"/>
                <w:color w:val="000000"/>
                <w:sz w:val="14"/>
              </w:rPr>
            </w:pPr>
            <w:r w:rsidRPr="001518C9">
              <w:rPr>
                <w:rFonts w:ascii="Arial" w:hAnsi="Arial"/>
                <w:color w:val="000000"/>
                <w:sz w:val="14"/>
              </w:rPr>
              <w:t>146</w:t>
            </w:r>
          </w:p>
        </w:tc>
        <w:tc>
          <w:tcPr>
            <w:tcW w:w="2700" w:type="dxa"/>
            <w:shd w:val="clear" w:color="auto" w:fill="auto"/>
          </w:tcPr>
          <w:p w14:paraId="3B67F885" w14:textId="77777777" w:rsidR="00247DF8" w:rsidRPr="00597ED4" w:rsidRDefault="00247DF8">
            <w:pPr>
              <w:rPr>
                <w:rFonts w:ascii="Arial" w:hAnsi="Arial"/>
                <w:color w:val="000000"/>
                <w:sz w:val="14"/>
              </w:rPr>
            </w:pPr>
            <w:r>
              <w:rPr>
                <w:rFonts w:ascii="Arial" w:hAnsi="Arial"/>
                <w:color w:val="000000"/>
                <w:sz w:val="14"/>
              </w:rPr>
              <w:t>LSP_AUTH_NAME</w:t>
            </w:r>
          </w:p>
        </w:tc>
        <w:tc>
          <w:tcPr>
            <w:tcW w:w="990" w:type="dxa"/>
            <w:shd w:val="clear" w:color="auto" w:fill="auto"/>
          </w:tcPr>
          <w:p w14:paraId="1EB5EAF3" w14:textId="77777777" w:rsidR="00247DF8" w:rsidRDefault="00247DF8">
            <w:pPr>
              <w:rPr>
                <w:rFonts w:ascii="Arial" w:hAnsi="Arial"/>
                <w:color w:val="000000"/>
                <w:sz w:val="14"/>
              </w:rPr>
            </w:pPr>
            <w:r>
              <w:rPr>
                <w:rFonts w:ascii="Arial" w:hAnsi="Arial"/>
                <w:color w:val="000000"/>
                <w:sz w:val="14"/>
              </w:rPr>
              <w:t>N</w:t>
            </w:r>
          </w:p>
        </w:tc>
        <w:tc>
          <w:tcPr>
            <w:tcW w:w="5580" w:type="dxa"/>
            <w:shd w:val="clear" w:color="auto" w:fill="auto"/>
          </w:tcPr>
          <w:p w14:paraId="44031D95" w14:textId="77777777" w:rsidR="00247DF8" w:rsidRDefault="00247DF8">
            <w:pPr>
              <w:rPr>
                <w:rFonts w:ascii="Arial" w:hAnsi="Arial"/>
                <w:sz w:val="14"/>
              </w:rPr>
            </w:pPr>
          </w:p>
        </w:tc>
        <w:tc>
          <w:tcPr>
            <w:tcW w:w="540" w:type="dxa"/>
            <w:shd w:val="clear" w:color="auto" w:fill="auto"/>
          </w:tcPr>
          <w:p w14:paraId="4692A489" w14:textId="77777777" w:rsidR="00247DF8" w:rsidRDefault="00247DF8">
            <w:pPr>
              <w:jc w:val="center"/>
              <w:rPr>
                <w:rFonts w:ascii="Arial" w:hAnsi="Arial"/>
                <w:color w:val="000000"/>
                <w:sz w:val="14"/>
              </w:rPr>
            </w:pPr>
            <w:r>
              <w:rPr>
                <w:rFonts w:ascii="Arial" w:hAnsi="Arial"/>
                <w:color w:val="000000"/>
                <w:sz w:val="14"/>
              </w:rPr>
              <w:t>15</w:t>
            </w:r>
          </w:p>
        </w:tc>
        <w:tc>
          <w:tcPr>
            <w:tcW w:w="540" w:type="dxa"/>
            <w:shd w:val="clear" w:color="auto" w:fill="auto"/>
          </w:tcPr>
          <w:p w14:paraId="02BEF995" w14:textId="77777777" w:rsidR="00247DF8" w:rsidRDefault="00247DF8">
            <w:pPr>
              <w:jc w:val="center"/>
              <w:rPr>
                <w:rFonts w:ascii="Arial" w:hAnsi="Arial"/>
                <w:color w:val="000000"/>
                <w:sz w:val="14"/>
              </w:rPr>
            </w:pPr>
            <w:r>
              <w:rPr>
                <w:rFonts w:ascii="Arial" w:hAnsi="Arial"/>
                <w:color w:val="000000"/>
                <w:sz w:val="14"/>
              </w:rPr>
              <w:t>a/n</w:t>
            </w:r>
          </w:p>
        </w:tc>
        <w:tc>
          <w:tcPr>
            <w:tcW w:w="3690" w:type="dxa"/>
            <w:shd w:val="clear" w:color="auto" w:fill="auto"/>
          </w:tcPr>
          <w:p w14:paraId="73798C7D" w14:textId="77777777" w:rsidR="00247DF8" w:rsidRDefault="00247DF8">
            <w:pPr>
              <w:rPr>
                <w:rFonts w:ascii="Arial" w:hAnsi="Arial"/>
                <w:sz w:val="14"/>
              </w:rPr>
            </w:pPr>
          </w:p>
        </w:tc>
      </w:tr>
      <w:tr w:rsidR="00247DF8" w14:paraId="6CB8B276" w14:textId="77777777" w:rsidTr="00060576">
        <w:tblPrEx>
          <w:tblCellMar>
            <w:top w:w="0" w:type="dxa"/>
            <w:bottom w:w="0" w:type="dxa"/>
          </w:tblCellMar>
        </w:tblPrEx>
        <w:trPr>
          <w:cantSplit/>
        </w:trPr>
        <w:tc>
          <w:tcPr>
            <w:tcW w:w="810" w:type="dxa"/>
            <w:shd w:val="pct25" w:color="auto" w:fill="FFFFFF"/>
          </w:tcPr>
          <w:p w14:paraId="022A997A" w14:textId="77777777" w:rsidR="00247DF8" w:rsidRDefault="00247DF8">
            <w:pPr>
              <w:jc w:val="center"/>
              <w:rPr>
                <w:rFonts w:ascii="Arial" w:hAnsi="Arial"/>
                <w:sz w:val="14"/>
              </w:rPr>
            </w:pPr>
          </w:p>
        </w:tc>
        <w:tc>
          <w:tcPr>
            <w:tcW w:w="540" w:type="dxa"/>
            <w:shd w:val="pct25" w:color="auto" w:fill="FFFFFF"/>
          </w:tcPr>
          <w:p w14:paraId="374E85C8" w14:textId="77777777" w:rsidR="00247DF8" w:rsidRDefault="00247DF8">
            <w:pPr>
              <w:jc w:val="center"/>
              <w:rPr>
                <w:rFonts w:ascii="Arial" w:hAnsi="Arial"/>
                <w:b/>
                <w:sz w:val="14"/>
              </w:rPr>
            </w:pPr>
          </w:p>
        </w:tc>
        <w:tc>
          <w:tcPr>
            <w:tcW w:w="2700" w:type="dxa"/>
            <w:shd w:val="pct25" w:color="auto" w:fill="FFFFFF"/>
          </w:tcPr>
          <w:p w14:paraId="5A6F26CB" w14:textId="77777777" w:rsidR="00247DF8" w:rsidRDefault="00247DF8">
            <w:pPr>
              <w:rPr>
                <w:rFonts w:ascii="Arial" w:hAnsi="Arial"/>
                <w:sz w:val="14"/>
              </w:rPr>
            </w:pPr>
            <w:r>
              <w:rPr>
                <w:rFonts w:ascii="Arial" w:hAnsi="Arial"/>
                <w:b/>
                <w:sz w:val="14"/>
              </w:rPr>
              <w:t>Query by Address Section</w:t>
            </w:r>
          </w:p>
        </w:tc>
        <w:tc>
          <w:tcPr>
            <w:tcW w:w="990" w:type="dxa"/>
            <w:shd w:val="pct25" w:color="auto" w:fill="FFFFFF"/>
          </w:tcPr>
          <w:p w14:paraId="7530221E" w14:textId="77777777" w:rsidR="00247DF8" w:rsidRDefault="00247DF8">
            <w:pPr>
              <w:rPr>
                <w:rFonts w:ascii="Arial" w:hAnsi="Arial"/>
                <w:sz w:val="14"/>
              </w:rPr>
            </w:pPr>
          </w:p>
        </w:tc>
        <w:tc>
          <w:tcPr>
            <w:tcW w:w="5580" w:type="dxa"/>
            <w:shd w:val="pct25" w:color="auto" w:fill="FFFFFF"/>
          </w:tcPr>
          <w:p w14:paraId="5299DA13" w14:textId="77777777" w:rsidR="00247DF8" w:rsidRDefault="00247DF8">
            <w:pPr>
              <w:rPr>
                <w:rFonts w:ascii="Arial" w:hAnsi="Arial"/>
                <w:sz w:val="14"/>
              </w:rPr>
            </w:pPr>
          </w:p>
        </w:tc>
        <w:tc>
          <w:tcPr>
            <w:tcW w:w="540" w:type="dxa"/>
            <w:shd w:val="pct25" w:color="auto" w:fill="FFFFFF"/>
          </w:tcPr>
          <w:p w14:paraId="734FEA6F" w14:textId="77777777" w:rsidR="00247DF8" w:rsidRDefault="00247DF8">
            <w:pPr>
              <w:jc w:val="center"/>
              <w:rPr>
                <w:rFonts w:ascii="Arial" w:hAnsi="Arial"/>
                <w:sz w:val="14"/>
              </w:rPr>
            </w:pPr>
          </w:p>
        </w:tc>
        <w:tc>
          <w:tcPr>
            <w:tcW w:w="540" w:type="dxa"/>
            <w:shd w:val="pct25" w:color="auto" w:fill="FFFFFF"/>
          </w:tcPr>
          <w:p w14:paraId="5BE194DD" w14:textId="77777777" w:rsidR="00247DF8" w:rsidRDefault="00247DF8">
            <w:pPr>
              <w:jc w:val="center"/>
              <w:rPr>
                <w:rFonts w:ascii="Arial" w:hAnsi="Arial"/>
                <w:sz w:val="14"/>
              </w:rPr>
            </w:pPr>
          </w:p>
        </w:tc>
        <w:tc>
          <w:tcPr>
            <w:tcW w:w="3690" w:type="dxa"/>
            <w:shd w:val="pct25" w:color="auto" w:fill="FFFFFF"/>
          </w:tcPr>
          <w:p w14:paraId="7818DBE4" w14:textId="77777777" w:rsidR="00247DF8" w:rsidRDefault="00247DF8">
            <w:pPr>
              <w:rPr>
                <w:rFonts w:ascii="Arial" w:hAnsi="Arial"/>
                <w:sz w:val="14"/>
              </w:rPr>
            </w:pPr>
          </w:p>
        </w:tc>
      </w:tr>
      <w:tr w:rsidR="00247DF8" w14:paraId="5E4DBA97"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04A343CB" w14:textId="77777777" w:rsidR="00247DF8" w:rsidRDefault="00247DF8">
            <w:pPr>
              <w:jc w:val="center"/>
              <w:rPr>
                <w:rFonts w:ascii="Arial" w:hAnsi="Arial"/>
                <w:color w:val="000000"/>
                <w:sz w:val="14"/>
              </w:rPr>
            </w:pPr>
            <w:r>
              <w:rPr>
                <w:rFonts w:ascii="Arial" w:hAnsi="Arial"/>
                <w:color w:val="000000"/>
                <w:sz w:val="14"/>
              </w:rPr>
              <w:t>LQQ23</w:t>
            </w:r>
          </w:p>
        </w:tc>
        <w:tc>
          <w:tcPr>
            <w:tcW w:w="540" w:type="dxa"/>
          </w:tcPr>
          <w:p w14:paraId="066C7E05" w14:textId="77777777" w:rsidR="00247DF8" w:rsidRDefault="00247DF8">
            <w:pPr>
              <w:jc w:val="center"/>
              <w:rPr>
                <w:rFonts w:ascii="Arial" w:hAnsi="Arial"/>
                <w:color w:val="000000"/>
                <w:sz w:val="14"/>
              </w:rPr>
            </w:pPr>
            <w:r>
              <w:rPr>
                <w:rFonts w:ascii="Arial" w:hAnsi="Arial"/>
                <w:color w:val="000000"/>
                <w:sz w:val="14"/>
              </w:rPr>
              <w:t>15</w:t>
            </w:r>
          </w:p>
        </w:tc>
        <w:tc>
          <w:tcPr>
            <w:tcW w:w="2700" w:type="dxa"/>
          </w:tcPr>
          <w:p w14:paraId="0B2B2CEF" w14:textId="77777777" w:rsidR="00247DF8" w:rsidRDefault="00247DF8">
            <w:pPr>
              <w:rPr>
                <w:rFonts w:ascii="Arial" w:hAnsi="Arial"/>
                <w:color w:val="000000"/>
                <w:sz w:val="14"/>
              </w:rPr>
            </w:pPr>
            <w:r>
              <w:rPr>
                <w:rFonts w:ascii="Arial" w:hAnsi="Arial"/>
                <w:color w:val="000000"/>
                <w:sz w:val="14"/>
              </w:rPr>
              <w:t>AFT</w:t>
            </w:r>
          </w:p>
        </w:tc>
        <w:tc>
          <w:tcPr>
            <w:tcW w:w="990" w:type="dxa"/>
          </w:tcPr>
          <w:p w14:paraId="12677943" w14:textId="77777777" w:rsidR="00247DF8" w:rsidRDefault="00247DF8">
            <w:pPr>
              <w:rPr>
                <w:rFonts w:ascii="Arial" w:hAnsi="Arial"/>
                <w:sz w:val="14"/>
              </w:rPr>
            </w:pPr>
            <w:r>
              <w:rPr>
                <w:rFonts w:ascii="Arial" w:hAnsi="Arial"/>
                <w:color w:val="000000"/>
                <w:sz w:val="14"/>
              </w:rPr>
              <w:t>O</w:t>
            </w:r>
          </w:p>
        </w:tc>
        <w:tc>
          <w:tcPr>
            <w:tcW w:w="5580" w:type="dxa"/>
          </w:tcPr>
          <w:p w14:paraId="26A3A7CE" w14:textId="77777777" w:rsidR="00247DF8" w:rsidRDefault="00247DF8">
            <w:pPr>
              <w:rPr>
                <w:rFonts w:ascii="Arial" w:hAnsi="Arial"/>
                <w:color w:val="000000"/>
                <w:sz w:val="14"/>
              </w:rPr>
            </w:pPr>
          </w:p>
        </w:tc>
        <w:tc>
          <w:tcPr>
            <w:tcW w:w="540" w:type="dxa"/>
          </w:tcPr>
          <w:p w14:paraId="6F69409B" w14:textId="77777777" w:rsidR="00247DF8" w:rsidRDefault="00247DF8">
            <w:pPr>
              <w:jc w:val="center"/>
              <w:rPr>
                <w:rFonts w:ascii="Arial" w:hAnsi="Arial"/>
                <w:color w:val="000000"/>
                <w:sz w:val="14"/>
              </w:rPr>
            </w:pPr>
            <w:r>
              <w:rPr>
                <w:rFonts w:ascii="Arial" w:hAnsi="Arial"/>
                <w:color w:val="000000"/>
                <w:sz w:val="14"/>
              </w:rPr>
              <w:t>1</w:t>
            </w:r>
          </w:p>
        </w:tc>
        <w:tc>
          <w:tcPr>
            <w:tcW w:w="540" w:type="dxa"/>
          </w:tcPr>
          <w:p w14:paraId="33E0720C" w14:textId="77777777" w:rsidR="00247DF8" w:rsidRDefault="00247DF8">
            <w:pPr>
              <w:jc w:val="center"/>
              <w:rPr>
                <w:rFonts w:ascii="Arial" w:hAnsi="Arial"/>
                <w:color w:val="000000"/>
                <w:sz w:val="14"/>
              </w:rPr>
            </w:pPr>
            <w:r>
              <w:rPr>
                <w:rFonts w:ascii="Arial" w:hAnsi="Arial"/>
                <w:sz w:val="14"/>
              </w:rPr>
              <w:t>a/n</w:t>
            </w:r>
          </w:p>
        </w:tc>
        <w:tc>
          <w:tcPr>
            <w:tcW w:w="3690" w:type="dxa"/>
          </w:tcPr>
          <w:p w14:paraId="4483F407" w14:textId="77777777" w:rsidR="00247DF8" w:rsidRDefault="00247DF8">
            <w:pPr>
              <w:rPr>
                <w:rFonts w:ascii="Arial" w:hAnsi="Arial"/>
                <w:color w:val="000000"/>
                <w:sz w:val="14"/>
              </w:rPr>
            </w:pPr>
            <w:r>
              <w:rPr>
                <w:rFonts w:ascii="Arial" w:hAnsi="Arial"/>
                <w:color w:val="000000"/>
                <w:sz w:val="14"/>
              </w:rPr>
              <w:t>A = Rural Route or Route and Box number</w:t>
            </w:r>
          </w:p>
          <w:p w14:paraId="153576D4" w14:textId="77777777" w:rsidR="00247DF8" w:rsidRDefault="00247DF8">
            <w:pPr>
              <w:rPr>
                <w:rFonts w:ascii="Arial" w:hAnsi="Arial"/>
                <w:color w:val="000000"/>
                <w:sz w:val="14"/>
              </w:rPr>
            </w:pPr>
            <w:r>
              <w:rPr>
                <w:rFonts w:ascii="Arial" w:hAnsi="Arial"/>
                <w:color w:val="000000"/>
                <w:sz w:val="14"/>
              </w:rPr>
              <w:t>B = Unnumbered</w:t>
            </w:r>
          </w:p>
          <w:p w14:paraId="3F1C6507" w14:textId="77777777" w:rsidR="00247DF8" w:rsidRDefault="00247DF8">
            <w:pPr>
              <w:rPr>
                <w:rFonts w:ascii="Arial" w:hAnsi="Arial"/>
                <w:color w:val="000000"/>
                <w:sz w:val="14"/>
              </w:rPr>
            </w:pPr>
            <w:r>
              <w:rPr>
                <w:rFonts w:ascii="Arial" w:hAnsi="Arial"/>
                <w:color w:val="000000"/>
                <w:sz w:val="14"/>
              </w:rPr>
              <w:t>C = Provider assigned house number</w:t>
            </w:r>
          </w:p>
          <w:p w14:paraId="3F5C985B" w14:textId="77777777" w:rsidR="00247DF8" w:rsidRDefault="00247DF8">
            <w:pPr>
              <w:rPr>
                <w:rFonts w:ascii="Arial" w:hAnsi="Arial"/>
                <w:color w:val="000000"/>
                <w:sz w:val="14"/>
              </w:rPr>
            </w:pPr>
            <w:r>
              <w:rPr>
                <w:rFonts w:ascii="Arial" w:hAnsi="Arial"/>
                <w:color w:val="000000"/>
                <w:sz w:val="14"/>
              </w:rPr>
              <w:t>D = Descriptive</w:t>
            </w:r>
          </w:p>
        </w:tc>
      </w:tr>
      <w:tr w:rsidR="00247DF8" w14:paraId="31B38D85"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66FC2365" w14:textId="77777777" w:rsidR="00247DF8" w:rsidRDefault="00247DF8">
            <w:pPr>
              <w:jc w:val="center"/>
              <w:rPr>
                <w:rFonts w:ascii="Arial" w:hAnsi="Arial"/>
                <w:color w:val="000000"/>
                <w:sz w:val="14"/>
              </w:rPr>
            </w:pPr>
            <w:r>
              <w:rPr>
                <w:rFonts w:ascii="Arial" w:hAnsi="Arial"/>
                <w:color w:val="000000"/>
                <w:sz w:val="14"/>
              </w:rPr>
              <w:t>LQQ24</w:t>
            </w:r>
          </w:p>
        </w:tc>
        <w:tc>
          <w:tcPr>
            <w:tcW w:w="540" w:type="dxa"/>
          </w:tcPr>
          <w:p w14:paraId="71E6D326" w14:textId="77777777" w:rsidR="00247DF8" w:rsidRDefault="00247DF8">
            <w:pPr>
              <w:jc w:val="center"/>
              <w:rPr>
                <w:rFonts w:ascii="Arial" w:hAnsi="Arial"/>
                <w:color w:val="000000"/>
                <w:sz w:val="14"/>
              </w:rPr>
            </w:pPr>
            <w:r>
              <w:rPr>
                <w:rFonts w:ascii="Arial" w:hAnsi="Arial"/>
                <w:color w:val="000000"/>
                <w:sz w:val="14"/>
              </w:rPr>
              <w:t>16</w:t>
            </w:r>
          </w:p>
        </w:tc>
        <w:tc>
          <w:tcPr>
            <w:tcW w:w="2700" w:type="dxa"/>
          </w:tcPr>
          <w:p w14:paraId="3F3F4381" w14:textId="77777777" w:rsidR="00247DF8" w:rsidRDefault="00247DF8">
            <w:pPr>
              <w:rPr>
                <w:rFonts w:ascii="Arial" w:hAnsi="Arial"/>
                <w:color w:val="000000"/>
                <w:sz w:val="14"/>
              </w:rPr>
            </w:pPr>
            <w:r>
              <w:rPr>
                <w:rFonts w:ascii="Arial" w:hAnsi="Arial"/>
                <w:color w:val="000000"/>
                <w:sz w:val="14"/>
              </w:rPr>
              <w:t>SAPR</w:t>
            </w:r>
          </w:p>
        </w:tc>
        <w:tc>
          <w:tcPr>
            <w:tcW w:w="990" w:type="dxa"/>
          </w:tcPr>
          <w:p w14:paraId="790D7883" w14:textId="77777777" w:rsidR="00247DF8" w:rsidRDefault="00247DF8">
            <w:pPr>
              <w:rPr>
                <w:rFonts w:ascii="Arial" w:hAnsi="Arial"/>
                <w:sz w:val="14"/>
              </w:rPr>
            </w:pPr>
            <w:r>
              <w:rPr>
                <w:rFonts w:ascii="Arial" w:hAnsi="Arial"/>
                <w:color w:val="000000"/>
                <w:sz w:val="14"/>
              </w:rPr>
              <w:t>O</w:t>
            </w:r>
          </w:p>
        </w:tc>
        <w:tc>
          <w:tcPr>
            <w:tcW w:w="5580" w:type="dxa"/>
          </w:tcPr>
          <w:p w14:paraId="14D532D4" w14:textId="77777777" w:rsidR="00247DF8" w:rsidRDefault="00247DF8">
            <w:pPr>
              <w:rPr>
                <w:rFonts w:ascii="Arial" w:hAnsi="Arial"/>
                <w:color w:val="000000"/>
                <w:sz w:val="14"/>
              </w:rPr>
            </w:pPr>
          </w:p>
        </w:tc>
        <w:tc>
          <w:tcPr>
            <w:tcW w:w="540" w:type="dxa"/>
          </w:tcPr>
          <w:p w14:paraId="520B9E98" w14:textId="77777777" w:rsidR="00247DF8" w:rsidRDefault="00247DF8">
            <w:pPr>
              <w:jc w:val="center"/>
              <w:rPr>
                <w:rFonts w:ascii="Arial" w:hAnsi="Arial"/>
                <w:color w:val="000000"/>
                <w:sz w:val="14"/>
              </w:rPr>
            </w:pPr>
            <w:r>
              <w:rPr>
                <w:rFonts w:ascii="Arial" w:hAnsi="Arial"/>
                <w:color w:val="000000"/>
                <w:sz w:val="14"/>
              </w:rPr>
              <w:t>6</w:t>
            </w:r>
          </w:p>
        </w:tc>
        <w:tc>
          <w:tcPr>
            <w:tcW w:w="540" w:type="dxa"/>
          </w:tcPr>
          <w:p w14:paraId="22D0142C"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23A2A57E" w14:textId="77777777" w:rsidR="00247DF8" w:rsidRDefault="00247DF8">
            <w:pPr>
              <w:rPr>
                <w:rFonts w:ascii="Arial" w:hAnsi="Arial"/>
                <w:color w:val="000000"/>
                <w:sz w:val="14"/>
              </w:rPr>
            </w:pPr>
          </w:p>
        </w:tc>
      </w:tr>
      <w:tr w:rsidR="00247DF8" w14:paraId="7828D4AE"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5048EA60" w14:textId="77777777" w:rsidR="00247DF8" w:rsidRDefault="00247DF8">
            <w:pPr>
              <w:jc w:val="center"/>
              <w:rPr>
                <w:rFonts w:ascii="Arial" w:hAnsi="Arial"/>
                <w:color w:val="000000"/>
                <w:sz w:val="14"/>
              </w:rPr>
            </w:pPr>
            <w:r>
              <w:rPr>
                <w:rFonts w:ascii="Arial" w:hAnsi="Arial"/>
                <w:color w:val="000000"/>
                <w:sz w:val="14"/>
              </w:rPr>
              <w:t>LQQ25</w:t>
            </w:r>
          </w:p>
        </w:tc>
        <w:tc>
          <w:tcPr>
            <w:tcW w:w="540" w:type="dxa"/>
          </w:tcPr>
          <w:p w14:paraId="18545485" w14:textId="77777777" w:rsidR="00247DF8" w:rsidRDefault="00247DF8">
            <w:pPr>
              <w:jc w:val="center"/>
              <w:rPr>
                <w:rFonts w:ascii="Arial" w:hAnsi="Arial"/>
                <w:color w:val="000000"/>
                <w:sz w:val="14"/>
              </w:rPr>
            </w:pPr>
            <w:r>
              <w:rPr>
                <w:rFonts w:ascii="Arial" w:hAnsi="Arial"/>
                <w:color w:val="000000"/>
                <w:sz w:val="14"/>
              </w:rPr>
              <w:t>17</w:t>
            </w:r>
          </w:p>
        </w:tc>
        <w:tc>
          <w:tcPr>
            <w:tcW w:w="2700" w:type="dxa"/>
          </w:tcPr>
          <w:p w14:paraId="763B3E84" w14:textId="77777777" w:rsidR="00247DF8" w:rsidRDefault="00247DF8">
            <w:pPr>
              <w:rPr>
                <w:rFonts w:ascii="Arial" w:hAnsi="Arial"/>
                <w:color w:val="000000"/>
                <w:sz w:val="14"/>
              </w:rPr>
            </w:pPr>
            <w:r>
              <w:rPr>
                <w:rFonts w:ascii="Arial" w:hAnsi="Arial"/>
                <w:color w:val="000000"/>
                <w:sz w:val="14"/>
              </w:rPr>
              <w:t>SANO</w:t>
            </w:r>
          </w:p>
        </w:tc>
        <w:tc>
          <w:tcPr>
            <w:tcW w:w="990" w:type="dxa"/>
          </w:tcPr>
          <w:p w14:paraId="59DA43BD" w14:textId="77777777" w:rsidR="00247DF8" w:rsidRDefault="00247DF8">
            <w:pPr>
              <w:rPr>
                <w:rFonts w:ascii="Arial" w:hAnsi="Arial"/>
                <w:sz w:val="14"/>
              </w:rPr>
            </w:pPr>
            <w:r>
              <w:rPr>
                <w:rFonts w:ascii="Arial" w:hAnsi="Arial"/>
                <w:sz w:val="14"/>
              </w:rPr>
              <w:t>C</w:t>
            </w:r>
          </w:p>
        </w:tc>
        <w:tc>
          <w:tcPr>
            <w:tcW w:w="5580" w:type="dxa"/>
          </w:tcPr>
          <w:p w14:paraId="2565982E" w14:textId="77777777" w:rsidR="00247DF8" w:rsidRDefault="00247DF8">
            <w:pPr>
              <w:rPr>
                <w:rFonts w:ascii="Arial" w:hAnsi="Arial"/>
                <w:color w:val="000000"/>
                <w:sz w:val="14"/>
              </w:rPr>
            </w:pPr>
            <w:r>
              <w:rPr>
                <w:rFonts w:ascii="Arial" w:hAnsi="Arial"/>
                <w:color w:val="000000"/>
                <w:sz w:val="14"/>
              </w:rPr>
              <w:t>This field is used for Numbered address search. Co-Provider must populate this field with the house number of the service address for numbered address search (e.g., 123).  This field, along with the SASF and SASN fields, gives the complete street address (e.g., 123-1A Main Street).</w:t>
            </w:r>
          </w:p>
          <w:p w14:paraId="458BF37A" w14:textId="77777777" w:rsidR="00247DF8" w:rsidRDefault="00247DF8">
            <w:pPr>
              <w:rPr>
                <w:rFonts w:ascii="Arial" w:hAnsi="Arial"/>
                <w:color w:val="000000"/>
                <w:sz w:val="14"/>
              </w:rPr>
            </w:pPr>
            <w:r>
              <w:rPr>
                <w:rFonts w:ascii="Arial" w:hAnsi="Arial"/>
                <w:color w:val="000000"/>
                <w:sz w:val="14"/>
              </w:rPr>
              <w:t>This field is required when SAPR or SASF are populated.</w:t>
            </w:r>
          </w:p>
        </w:tc>
        <w:tc>
          <w:tcPr>
            <w:tcW w:w="540" w:type="dxa"/>
          </w:tcPr>
          <w:p w14:paraId="25087633" w14:textId="77777777" w:rsidR="00247DF8" w:rsidRDefault="00247DF8">
            <w:pPr>
              <w:jc w:val="center"/>
              <w:rPr>
                <w:rFonts w:ascii="Arial" w:hAnsi="Arial"/>
                <w:color w:val="000000"/>
                <w:sz w:val="14"/>
              </w:rPr>
            </w:pPr>
            <w:r>
              <w:rPr>
                <w:rFonts w:ascii="Arial" w:hAnsi="Arial"/>
                <w:color w:val="000000"/>
                <w:sz w:val="14"/>
              </w:rPr>
              <w:t>10</w:t>
            </w:r>
          </w:p>
        </w:tc>
        <w:tc>
          <w:tcPr>
            <w:tcW w:w="540" w:type="dxa"/>
          </w:tcPr>
          <w:p w14:paraId="50AB4510"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55855C0A" w14:textId="77777777" w:rsidR="00247DF8" w:rsidRDefault="00247DF8">
            <w:pPr>
              <w:rPr>
                <w:rFonts w:ascii="Arial" w:hAnsi="Arial"/>
                <w:color w:val="000000"/>
                <w:sz w:val="14"/>
              </w:rPr>
            </w:pPr>
          </w:p>
        </w:tc>
      </w:tr>
      <w:tr w:rsidR="00247DF8" w14:paraId="51946A30"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51740A60" w14:textId="77777777" w:rsidR="00247DF8" w:rsidRDefault="00247DF8">
            <w:pPr>
              <w:jc w:val="center"/>
              <w:rPr>
                <w:rFonts w:ascii="Arial" w:hAnsi="Arial"/>
                <w:color w:val="000000"/>
                <w:sz w:val="14"/>
              </w:rPr>
            </w:pPr>
            <w:r>
              <w:rPr>
                <w:rFonts w:ascii="Arial" w:hAnsi="Arial"/>
                <w:color w:val="000000"/>
                <w:sz w:val="14"/>
              </w:rPr>
              <w:t>LQQ26</w:t>
            </w:r>
          </w:p>
        </w:tc>
        <w:tc>
          <w:tcPr>
            <w:tcW w:w="540" w:type="dxa"/>
          </w:tcPr>
          <w:p w14:paraId="6BBEE5C1" w14:textId="77777777" w:rsidR="00247DF8" w:rsidRDefault="00247DF8">
            <w:pPr>
              <w:jc w:val="center"/>
              <w:rPr>
                <w:rFonts w:ascii="Arial" w:hAnsi="Arial"/>
                <w:color w:val="000000"/>
                <w:sz w:val="14"/>
              </w:rPr>
            </w:pPr>
            <w:r>
              <w:rPr>
                <w:rFonts w:ascii="Arial" w:hAnsi="Arial"/>
                <w:color w:val="000000"/>
                <w:sz w:val="14"/>
              </w:rPr>
              <w:t>19</w:t>
            </w:r>
          </w:p>
        </w:tc>
        <w:tc>
          <w:tcPr>
            <w:tcW w:w="2700" w:type="dxa"/>
          </w:tcPr>
          <w:p w14:paraId="15811800" w14:textId="77777777" w:rsidR="00247DF8" w:rsidRDefault="00247DF8">
            <w:pPr>
              <w:rPr>
                <w:rFonts w:ascii="Arial" w:hAnsi="Arial"/>
                <w:color w:val="000000"/>
                <w:sz w:val="14"/>
              </w:rPr>
            </w:pPr>
            <w:r>
              <w:rPr>
                <w:rFonts w:ascii="Arial" w:hAnsi="Arial"/>
                <w:color w:val="000000"/>
                <w:sz w:val="14"/>
              </w:rPr>
              <w:t>SASF</w:t>
            </w:r>
          </w:p>
        </w:tc>
        <w:tc>
          <w:tcPr>
            <w:tcW w:w="990" w:type="dxa"/>
          </w:tcPr>
          <w:p w14:paraId="14826748" w14:textId="77777777" w:rsidR="00247DF8" w:rsidRDefault="00247DF8">
            <w:pPr>
              <w:rPr>
                <w:rFonts w:ascii="Arial" w:hAnsi="Arial"/>
                <w:sz w:val="14"/>
              </w:rPr>
            </w:pPr>
            <w:r>
              <w:rPr>
                <w:rFonts w:ascii="Arial" w:hAnsi="Arial"/>
                <w:sz w:val="14"/>
              </w:rPr>
              <w:t>O</w:t>
            </w:r>
          </w:p>
        </w:tc>
        <w:tc>
          <w:tcPr>
            <w:tcW w:w="5580" w:type="dxa"/>
          </w:tcPr>
          <w:p w14:paraId="69C1003B" w14:textId="77777777" w:rsidR="00247DF8" w:rsidRDefault="00247DF8" w:rsidP="00BA0D1A">
            <w:pPr>
              <w:rPr>
                <w:rFonts w:ascii="Arial" w:hAnsi="Arial"/>
                <w:color w:val="000000"/>
                <w:sz w:val="14"/>
              </w:rPr>
            </w:pPr>
            <w:r>
              <w:rPr>
                <w:rFonts w:ascii="Arial" w:hAnsi="Arial"/>
                <w:color w:val="000000"/>
                <w:sz w:val="14"/>
              </w:rPr>
              <w:t>This field is used for Numbered address search. Co-Provider may optionally populate this field with the house number suffix of the service address for numbered address search (e.g., 1A or 1/2).  The SANO field concatenated with a dash with the SASF field, along with the SASN, gives the complete street address (e.g., 123-1A Main Street).  Valid Only if SANO is populated.</w:t>
            </w:r>
          </w:p>
        </w:tc>
        <w:tc>
          <w:tcPr>
            <w:tcW w:w="540" w:type="dxa"/>
          </w:tcPr>
          <w:p w14:paraId="2C32D7CA" w14:textId="77777777" w:rsidR="00247DF8" w:rsidRDefault="00247DF8">
            <w:pPr>
              <w:jc w:val="center"/>
              <w:rPr>
                <w:rFonts w:ascii="Arial" w:hAnsi="Arial"/>
                <w:color w:val="000000"/>
                <w:sz w:val="14"/>
              </w:rPr>
            </w:pPr>
            <w:r>
              <w:rPr>
                <w:rFonts w:ascii="Arial" w:hAnsi="Arial"/>
                <w:color w:val="000000"/>
                <w:sz w:val="14"/>
              </w:rPr>
              <w:t>4</w:t>
            </w:r>
          </w:p>
        </w:tc>
        <w:tc>
          <w:tcPr>
            <w:tcW w:w="540" w:type="dxa"/>
          </w:tcPr>
          <w:p w14:paraId="358D19A1"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011D06A4" w14:textId="77777777" w:rsidR="00247DF8" w:rsidRDefault="00247DF8">
            <w:pPr>
              <w:rPr>
                <w:rFonts w:ascii="Arial" w:hAnsi="Arial"/>
                <w:color w:val="000000"/>
                <w:sz w:val="14"/>
              </w:rPr>
            </w:pPr>
          </w:p>
        </w:tc>
      </w:tr>
      <w:tr w:rsidR="00247DF8" w14:paraId="2044801B"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45BA9E83" w14:textId="77777777" w:rsidR="00247DF8" w:rsidRDefault="00247DF8">
            <w:pPr>
              <w:jc w:val="center"/>
              <w:rPr>
                <w:rFonts w:ascii="Arial" w:hAnsi="Arial"/>
                <w:color w:val="000000"/>
                <w:sz w:val="14"/>
              </w:rPr>
            </w:pPr>
            <w:r>
              <w:rPr>
                <w:rFonts w:ascii="Arial" w:hAnsi="Arial"/>
                <w:color w:val="000000"/>
                <w:sz w:val="14"/>
              </w:rPr>
              <w:t>LQQ27</w:t>
            </w:r>
          </w:p>
        </w:tc>
        <w:tc>
          <w:tcPr>
            <w:tcW w:w="540" w:type="dxa"/>
          </w:tcPr>
          <w:p w14:paraId="235FDC30" w14:textId="77777777" w:rsidR="00247DF8" w:rsidRDefault="00247DF8">
            <w:pPr>
              <w:jc w:val="center"/>
              <w:rPr>
                <w:rFonts w:ascii="Arial" w:hAnsi="Arial"/>
                <w:color w:val="000000"/>
                <w:sz w:val="14"/>
              </w:rPr>
            </w:pPr>
            <w:r>
              <w:rPr>
                <w:rFonts w:ascii="Arial" w:hAnsi="Arial"/>
                <w:color w:val="000000"/>
                <w:sz w:val="14"/>
              </w:rPr>
              <w:t>20</w:t>
            </w:r>
          </w:p>
        </w:tc>
        <w:tc>
          <w:tcPr>
            <w:tcW w:w="2700" w:type="dxa"/>
          </w:tcPr>
          <w:p w14:paraId="2F8ED3B0" w14:textId="77777777" w:rsidR="00247DF8" w:rsidRDefault="00247DF8">
            <w:pPr>
              <w:rPr>
                <w:rFonts w:ascii="Arial" w:hAnsi="Arial"/>
                <w:color w:val="000000"/>
                <w:sz w:val="14"/>
              </w:rPr>
            </w:pPr>
            <w:r>
              <w:rPr>
                <w:rFonts w:ascii="Arial" w:hAnsi="Arial"/>
                <w:color w:val="000000"/>
                <w:sz w:val="14"/>
              </w:rPr>
              <w:t>SASD</w:t>
            </w:r>
          </w:p>
        </w:tc>
        <w:tc>
          <w:tcPr>
            <w:tcW w:w="990" w:type="dxa"/>
          </w:tcPr>
          <w:p w14:paraId="155BCDE6" w14:textId="77777777" w:rsidR="00247DF8" w:rsidRDefault="00247DF8">
            <w:pPr>
              <w:rPr>
                <w:rFonts w:ascii="Arial" w:hAnsi="Arial"/>
                <w:color w:val="000000"/>
                <w:sz w:val="14"/>
              </w:rPr>
            </w:pPr>
            <w:r>
              <w:rPr>
                <w:rFonts w:ascii="Arial" w:hAnsi="Arial"/>
                <w:color w:val="000000"/>
                <w:sz w:val="14"/>
              </w:rPr>
              <w:t>O</w:t>
            </w:r>
          </w:p>
        </w:tc>
        <w:tc>
          <w:tcPr>
            <w:tcW w:w="5580" w:type="dxa"/>
          </w:tcPr>
          <w:p w14:paraId="7DF6A48D" w14:textId="77777777" w:rsidR="00247DF8" w:rsidRDefault="00247DF8">
            <w:pPr>
              <w:rPr>
                <w:rFonts w:ascii="Arial" w:hAnsi="Arial"/>
                <w:color w:val="000000"/>
                <w:sz w:val="14"/>
              </w:rPr>
            </w:pPr>
          </w:p>
        </w:tc>
        <w:tc>
          <w:tcPr>
            <w:tcW w:w="540" w:type="dxa"/>
          </w:tcPr>
          <w:p w14:paraId="7A13B7AB" w14:textId="77777777" w:rsidR="00247DF8" w:rsidRDefault="00247DF8">
            <w:pPr>
              <w:jc w:val="center"/>
              <w:rPr>
                <w:rFonts w:ascii="Arial" w:hAnsi="Arial"/>
                <w:color w:val="000000"/>
                <w:sz w:val="14"/>
              </w:rPr>
            </w:pPr>
            <w:r>
              <w:rPr>
                <w:rFonts w:ascii="Arial" w:hAnsi="Arial"/>
                <w:color w:val="000000"/>
                <w:sz w:val="14"/>
              </w:rPr>
              <w:t>2</w:t>
            </w:r>
          </w:p>
        </w:tc>
        <w:tc>
          <w:tcPr>
            <w:tcW w:w="540" w:type="dxa"/>
          </w:tcPr>
          <w:p w14:paraId="617A2477" w14:textId="77777777" w:rsidR="00247DF8" w:rsidRDefault="00247DF8">
            <w:pPr>
              <w:jc w:val="center"/>
              <w:rPr>
                <w:rFonts w:ascii="Arial" w:hAnsi="Arial"/>
                <w:sz w:val="14"/>
              </w:rPr>
            </w:pPr>
          </w:p>
          <w:p w14:paraId="25D5C120" w14:textId="77777777" w:rsidR="00247DF8" w:rsidRDefault="00247DF8">
            <w:pPr>
              <w:jc w:val="center"/>
              <w:rPr>
                <w:rFonts w:ascii="Arial" w:hAnsi="Arial"/>
                <w:color w:val="000000"/>
                <w:sz w:val="14"/>
              </w:rPr>
            </w:pPr>
            <w:r>
              <w:rPr>
                <w:rFonts w:ascii="Arial" w:hAnsi="Arial"/>
                <w:sz w:val="14"/>
              </w:rPr>
              <w:t>a</w:t>
            </w:r>
          </w:p>
        </w:tc>
        <w:tc>
          <w:tcPr>
            <w:tcW w:w="3690" w:type="dxa"/>
          </w:tcPr>
          <w:p w14:paraId="145E9E94" w14:textId="77777777" w:rsidR="00247DF8" w:rsidRDefault="00247DF8">
            <w:pPr>
              <w:rPr>
                <w:rFonts w:ascii="Arial" w:hAnsi="Arial"/>
                <w:color w:val="000000"/>
                <w:sz w:val="14"/>
              </w:rPr>
            </w:pPr>
            <w:r>
              <w:rPr>
                <w:rFonts w:ascii="Arial" w:hAnsi="Arial"/>
                <w:color w:val="000000"/>
                <w:sz w:val="14"/>
              </w:rPr>
              <w:t>N = North</w:t>
            </w:r>
          </w:p>
          <w:p w14:paraId="0CF63EDA" w14:textId="77777777" w:rsidR="00247DF8" w:rsidRDefault="00247DF8">
            <w:pPr>
              <w:rPr>
                <w:rFonts w:ascii="Arial" w:hAnsi="Arial"/>
                <w:color w:val="000000"/>
                <w:sz w:val="14"/>
              </w:rPr>
            </w:pPr>
            <w:r>
              <w:rPr>
                <w:rFonts w:ascii="Arial" w:hAnsi="Arial"/>
                <w:color w:val="000000"/>
                <w:sz w:val="14"/>
              </w:rPr>
              <w:t>S = South</w:t>
            </w:r>
          </w:p>
          <w:p w14:paraId="5DD5F5AE" w14:textId="77777777" w:rsidR="00247DF8" w:rsidRDefault="00247DF8">
            <w:pPr>
              <w:rPr>
                <w:rFonts w:ascii="Arial" w:hAnsi="Arial"/>
                <w:color w:val="000000"/>
                <w:sz w:val="14"/>
              </w:rPr>
            </w:pPr>
            <w:r>
              <w:rPr>
                <w:rFonts w:ascii="Arial" w:hAnsi="Arial"/>
                <w:color w:val="000000"/>
                <w:sz w:val="14"/>
              </w:rPr>
              <w:t>E = East</w:t>
            </w:r>
          </w:p>
          <w:p w14:paraId="743EEECC" w14:textId="77777777" w:rsidR="00247DF8" w:rsidRDefault="00247DF8">
            <w:pPr>
              <w:rPr>
                <w:rFonts w:ascii="Arial" w:hAnsi="Arial"/>
                <w:color w:val="000000"/>
                <w:sz w:val="14"/>
              </w:rPr>
            </w:pPr>
            <w:r>
              <w:rPr>
                <w:rFonts w:ascii="Arial" w:hAnsi="Arial"/>
                <w:color w:val="000000"/>
                <w:sz w:val="14"/>
              </w:rPr>
              <w:t>W = West</w:t>
            </w:r>
          </w:p>
          <w:p w14:paraId="2D5BF91A" w14:textId="77777777" w:rsidR="00247DF8" w:rsidRDefault="00247DF8">
            <w:pPr>
              <w:rPr>
                <w:rFonts w:ascii="Arial" w:hAnsi="Arial"/>
                <w:color w:val="000000"/>
                <w:sz w:val="14"/>
              </w:rPr>
            </w:pPr>
            <w:r>
              <w:rPr>
                <w:rFonts w:ascii="Arial" w:hAnsi="Arial"/>
                <w:color w:val="000000"/>
                <w:sz w:val="14"/>
              </w:rPr>
              <w:t>NE = Northeast</w:t>
            </w:r>
          </w:p>
          <w:p w14:paraId="3C7030FD" w14:textId="77777777" w:rsidR="00247DF8" w:rsidRDefault="00247DF8">
            <w:pPr>
              <w:rPr>
                <w:rFonts w:ascii="Arial" w:hAnsi="Arial"/>
                <w:color w:val="000000"/>
                <w:sz w:val="14"/>
              </w:rPr>
            </w:pPr>
            <w:r>
              <w:rPr>
                <w:rFonts w:ascii="Arial" w:hAnsi="Arial"/>
                <w:color w:val="000000"/>
                <w:sz w:val="14"/>
              </w:rPr>
              <w:t>NW = Northwest</w:t>
            </w:r>
          </w:p>
          <w:p w14:paraId="37142BE2" w14:textId="77777777" w:rsidR="00247DF8" w:rsidRDefault="00247DF8">
            <w:pPr>
              <w:rPr>
                <w:rFonts w:ascii="Arial" w:hAnsi="Arial"/>
                <w:color w:val="000000"/>
                <w:sz w:val="14"/>
              </w:rPr>
            </w:pPr>
            <w:r>
              <w:rPr>
                <w:rFonts w:ascii="Arial" w:hAnsi="Arial"/>
                <w:color w:val="000000"/>
                <w:sz w:val="14"/>
              </w:rPr>
              <w:t>SE = Southeast</w:t>
            </w:r>
          </w:p>
          <w:p w14:paraId="1BE44C01" w14:textId="77777777" w:rsidR="00247DF8" w:rsidRDefault="00247DF8">
            <w:pPr>
              <w:rPr>
                <w:rFonts w:ascii="Arial" w:hAnsi="Arial"/>
                <w:color w:val="000000"/>
                <w:sz w:val="14"/>
              </w:rPr>
            </w:pPr>
            <w:r>
              <w:rPr>
                <w:rFonts w:ascii="Arial" w:hAnsi="Arial"/>
                <w:color w:val="000000"/>
                <w:sz w:val="14"/>
              </w:rPr>
              <w:t>SW = Southwest</w:t>
            </w:r>
          </w:p>
        </w:tc>
      </w:tr>
      <w:tr w:rsidR="00247DF8" w14:paraId="5EA13685"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7EF3590E" w14:textId="77777777" w:rsidR="00247DF8" w:rsidRDefault="00247DF8">
            <w:pPr>
              <w:jc w:val="center"/>
              <w:rPr>
                <w:rFonts w:ascii="Arial" w:hAnsi="Arial"/>
                <w:color w:val="000000"/>
                <w:sz w:val="14"/>
              </w:rPr>
            </w:pPr>
            <w:r>
              <w:rPr>
                <w:rFonts w:ascii="Arial" w:hAnsi="Arial"/>
                <w:color w:val="000000"/>
                <w:sz w:val="14"/>
              </w:rPr>
              <w:lastRenderedPageBreak/>
              <w:t>LQQ28</w:t>
            </w:r>
          </w:p>
        </w:tc>
        <w:tc>
          <w:tcPr>
            <w:tcW w:w="540" w:type="dxa"/>
          </w:tcPr>
          <w:p w14:paraId="58AC78B4" w14:textId="77777777" w:rsidR="00247DF8" w:rsidRDefault="00247DF8" w:rsidP="001A4450">
            <w:pPr>
              <w:jc w:val="center"/>
              <w:rPr>
                <w:rFonts w:ascii="Arial" w:hAnsi="Arial"/>
                <w:color w:val="000000"/>
                <w:sz w:val="14"/>
              </w:rPr>
            </w:pPr>
            <w:r>
              <w:rPr>
                <w:rFonts w:ascii="Arial" w:hAnsi="Arial"/>
                <w:color w:val="000000"/>
                <w:sz w:val="14"/>
              </w:rPr>
              <w:t>21</w:t>
            </w:r>
          </w:p>
        </w:tc>
        <w:tc>
          <w:tcPr>
            <w:tcW w:w="2700" w:type="dxa"/>
          </w:tcPr>
          <w:p w14:paraId="6B9F6CBA" w14:textId="77777777" w:rsidR="00247DF8" w:rsidRDefault="00247DF8">
            <w:pPr>
              <w:rPr>
                <w:rFonts w:ascii="Arial" w:hAnsi="Arial"/>
                <w:color w:val="000000"/>
                <w:sz w:val="14"/>
              </w:rPr>
            </w:pPr>
            <w:r>
              <w:rPr>
                <w:rFonts w:ascii="Arial" w:hAnsi="Arial"/>
                <w:color w:val="000000"/>
                <w:sz w:val="14"/>
              </w:rPr>
              <w:t>SASN</w:t>
            </w:r>
          </w:p>
        </w:tc>
        <w:tc>
          <w:tcPr>
            <w:tcW w:w="990" w:type="dxa"/>
          </w:tcPr>
          <w:p w14:paraId="5E1B0584" w14:textId="77777777" w:rsidR="00247DF8" w:rsidRDefault="00247DF8">
            <w:pPr>
              <w:rPr>
                <w:rFonts w:ascii="Arial" w:hAnsi="Arial"/>
                <w:color w:val="000000"/>
                <w:sz w:val="14"/>
              </w:rPr>
            </w:pPr>
            <w:r>
              <w:rPr>
                <w:rFonts w:ascii="Arial" w:hAnsi="Arial"/>
                <w:sz w:val="14"/>
              </w:rPr>
              <w:t>C</w:t>
            </w:r>
          </w:p>
        </w:tc>
        <w:tc>
          <w:tcPr>
            <w:tcW w:w="5580" w:type="dxa"/>
          </w:tcPr>
          <w:p w14:paraId="4DAF9329" w14:textId="77777777" w:rsidR="00247DF8" w:rsidRDefault="00247DF8" w:rsidP="00301C8B">
            <w:pPr>
              <w:rPr>
                <w:rFonts w:ascii="Arial" w:hAnsi="Arial" w:cs="Arial"/>
                <w:sz w:val="14"/>
                <w:szCs w:val="14"/>
              </w:rPr>
            </w:pPr>
            <w:r>
              <w:rPr>
                <w:rFonts w:ascii="Arial" w:hAnsi="Arial" w:cs="Arial"/>
                <w:sz w:val="14"/>
                <w:szCs w:val="14"/>
              </w:rPr>
              <w:t xml:space="preserve">Use field to determine type of address search: </w:t>
            </w:r>
            <w:r>
              <w:rPr>
                <w:rFonts w:ascii="Arial" w:hAnsi="Arial" w:cs="Arial"/>
                <w:sz w:val="14"/>
                <w:szCs w:val="14"/>
              </w:rPr>
              <w:br/>
            </w:r>
            <w:r>
              <w:rPr>
                <w:rFonts w:ascii="Arial" w:hAnsi="Arial" w:cs="Arial"/>
                <w:sz w:val="14"/>
                <w:szCs w:val="14"/>
              </w:rPr>
              <w:br/>
              <w:t xml:space="preserve">Numbered: Does not begin with ", “and is populated with a street name.  Example:  Broadway.  SANO must be populated and SASF may be populated.  </w:t>
            </w:r>
          </w:p>
          <w:p w14:paraId="63AD6F8C" w14:textId="77777777" w:rsidR="00247DF8" w:rsidRDefault="00247DF8" w:rsidP="00301C8B">
            <w:pPr>
              <w:rPr>
                <w:rFonts w:ascii="Arial" w:hAnsi="Arial"/>
                <w:color w:val="000000"/>
                <w:sz w:val="14"/>
              </w:rPr>
            </w:pPr>
            <w:r>
              <w:rPr>
                <w:rFonts w:ascii="Arial" w:hAnsi="Arial" w:cs="Arial"/>
                <w:sz w:val="14"/>
                <w:szCs w:val="14"/>
              </w:rPr>
              <w:br/>
              <w:t xml:space="preserve">Unnumbered: Begins with ", " followed by a street name or the </w:t>
            </w:r>
            <w:proofErr w:type="gramStart"/>
            <w:r>
              <w:rPr>
                <w:rFonts w:ascii="Arial" w:hAnsi="Arial" w:cs="Arial"/>
                <w:sz w:val="14"/>
                <w:szCs w:val="14"/>
              </w:rPr>
              <w:t>community</w:t>
            </w:r>
            <w:proofErr w:type="gramEnd"/>
            <w:r>
              <w:rPr>
                <w:rFonts w:ascii="Arial" w:hAnsi="Arial" w:cs="Arial"/>
                <w:sz w:val="14"/>
                <w:szCs w:val="14"/>
              </w:rPr>
              <w:t xml:space="preserve"> name, or with ", , " followed by the community name.</w:t>
            </w:r>
            <w:r>
              <w:rPr>
                <w:rFonts w:ascii="Arial" w:hAnsi="Arial" w:cs="Arial"/>
                <w:sz w:val="14"/>
                <w:szCs w:val="14"/>
              </w:rPr>
              <w:br/>
            </w:r>
            <w:r>
              <w:rPr>
                <w:rFonts w:ascii="Arial" w:hAnsi="Arial" w:cs="Arial"/>
                <w:sz w:val="14"/>
                <w:szCs w:val="14"/>
              </w:rPr>
              <w:br/>
              <w:t xml:space="preserve">Descriptive: Begins with ", " followed by a description of the address.  Example: , Mission Apts.  The following fields cannot be populated: LD1, LV1, LD2, LV2, LD3, and LV3 </w:t>
            </w:r>
            <w:r>
              <w:rPr>
                <w:rFonts w:ascii="Arial" w:hAnsi="Arial" w:cs="Arial"/>
                <w:color w:val="FF0000"/>
                <w:sz w:val="14"/>
                <w:szCs w:val="14"/>
              </w:rPr>
              <w:br/>
            </w:r>
            <w:r>
              <w:rPr>
                <w:rFonts w:ascii="Arial" w:hAnsi="Arial" w:cs="Arial"/>
                <w:sz w:val="14"/>
                <w:szCs w:val="14"/>
              </w:rPr>
              <w:br/>
              <w:t xml:space="preserve">The CITY, STATE and ZIP must be populated for all of these three searches. </w:t>
            </w:r>
            <w:r>
              <w:rPr>
                <w:rFonts w:ascii="Arial" w:hAnsi="Arial" w:cs="Arial"/>
                <w:sz w:val="14"/>
                <w:szCs w:val="14"/>
              </w:rPr>
              <w:br/>
              <w:t>This field is required when SASD, or SATH, or SASS are populated.</w:t>
            </w:r>
          </w:p>
        </w:tc>
        <w:tc>
          <w:tcPr>
            <w:tcW w:w="540" w:type="dxa"/>
          </w:tcPr>
          <w:p w14:paraId="0F9D3E08" w14:textId="77777777" w:rsidR="00247DF8" w:rsidRDefault="00247DF8" w:rsidP="00301C8B">
            <w:pPr>
              <w:jc w:val="center"/>
              <w:rPr>
                <w:rFonts w:ascii="Arial" w:hAnsi="Arial"/>
                <w:color w:val="000000"/>
                <w:sz w:val="14"/>
              </w:rPr>
            </w:pPr>
            <w:r>
              <w:rPr>
                <w:rFonts w:ascii="Arial" w:hAnsi="Arial"/>
                <w:color w:val="000000"/>
                <w:sz w:val="14"/>
              </w:rPr>
              <w:t>60</w:t>
            </w:r>
          </w:p>
        </w:tc>
        <w:tc>
          <w:tcPr>
            <w:tcW w:w="540" w:type="dxa"/>
          </w:tcPr>
          <w:p w14:paraId="1E61692A"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1A0C22D6" w14:textId="77777777" w:rsidR="00247DF8" w:rsidRDefault="00247DF8">
            <w:pPr>
              <w:rPr>
                <w:rFonts w:ascii="Arial" w:hAnsi="Arial"/>
                <w:color w:val="000000"/>
                <w:sz w:val="14"/>
              </w:rPr>
            </w:pPr>
          </w:p>
        </w:tc>
      </w:tr>
      <w:tr w:rsidR="00247DF8" w14:paraId="25C85526"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69B570CB" w14:textId="77777777" w:rsidR="00247DF8" w:rsidRDefault="00247DF8">
            <w:pPr>
              <w:jc w:val="center"/>
              <w:rPr>
                <w:rFonts w:ascii="Arial" w:hAnsi="Arial"/>
                <w:color w:val="000000"/>
                <w:sz w:val="14"/>
              </w:rPr>
            </w:pPr>
            <w:r>
              <w:rPr>
                <w:rFonts w:ascii="Arial" w:hAnsi="Arial"/>
                <w:color w:val="000000"/>
                <w:sz w:val="14"/>
              </w:rPr>
              <w:t>LQQ29</w:t>
            </w:r>
          </w:p>
        </w:tc>
        <w:tc>
          <w:tcPr>
            <w:tcW w:w="540" w:type="dxa"/>
          </w:tcPr>
          <w:p w14:paraId="70B50BD6" w14:textId="77777777" w:rsidR="00247DF8" w:rsidRDefault="00247DF8">
            <w:pPr>
              <w:jc w:val="center"/>
              <w:rPr>
                <w:rFonts w:ascii="Arial" w:hAnsi="Arial"/>
                <w:color w:val="000000"/>
                <w:sz w:val="14"/>
              </w:rPr>
            </w:pPr>
            <w:r>
              <w:rPr>
                <w:rFonts w:ascii="Arial" w:hAnsi="Arial"/>
                <w:color w:val="000000"/>
                <w:sz w:val="14"/>
              </w:rPr>
              <w:t>22</w:t>
            </w:r>
          </w:p>
        </w:tc>
        <w:tc>
          <w:tcPr>
            <w:tcW w:w="2700" w:type="dxa"/>
          </w:tcPr>
          <w:p w14:paraId="6C9406C0" w14:textId="77777777" w:rsidR="00247DF8" w:rsidRDefault="00247DF8">
            <w:pPr>
              <w:rPr>
                <w:rFonts w:ascii="Arial" w:hAnsi="Arial"/>
                <w:color w:val="000000"/>
                <w:sz w:val="14"/>
              </w:rPr>
            </w:pPr>
            <w:r>
              <w:rPr>
                <w:rFonts w:ascii="Arial" w:hAnsi="Arial"/>
                <w:color w:val="000000"/>
                <w:sz w:val="14"/>
              </w:rPr>
              <w:t>SATH</w:t>
            </w:r>
          </w:p>
        </w:tc>
        <w:tc>
          <w:tcPr>
            <w:tcW w:w="990" w:type="dxa"/>
          </w:tcPr>
          <w:p w14:paraId="05D3F741" w14:textId="77777777" w:rsidR="00247DF8" w:rsidRDefault="00247DF8">
            <w:pPr>
              <w:rPr>
                <w:rFonts w:ascii="Arial" w:hAnsi="Arial"/>
                <w:color w:val="000000"/>
                <w:sz w:val="14"/>
              </w:rPr>
            </w:pPr>
            <w:r>
              <w:rPr>
                <w:rFonts w:ascii="Arial" w:hAnsi="Arial"/>
                <w:color w:val="000000"/>
                <w:sz w:val="14"/>
              </w:rPr>
              <w:t>O</w:t>
            </w:r>
          </w:p>
        </w:tc>
        <w:tc>
          <w:tcPr>
            <w:tcW w:w="5580" w:type="dxa"/>
          </w:tcPr>
          <w:p w14:paraId="2FC123B3" w14:textId="77777777" w:rsidR="00247DF8" w:rsidRDefault="00247DF8">
            <w:pPr>
              <w:rPr>
                <w:rFonts w:ascii="Arial" w:hAnsi="Arial"/>
                <w:color w:val="000000"/>
                <w:sz w:val="14"/>
              </w:rPr>
            </w:pPr>
          </w:p>
        </w:tc>
        <w:tc>
          <w:tcPr>
            <w:tcW w:w="540" w:type="dxa"/>
          </w:tcPr>
          <w:p w14:paraId="1F834E84" w14:textId="77777777" w:rsidR="00247DF8" w:rsidRDefault="00247DF8">
            <w:pPr>
              <w:jc w:val="center"/>
              <w:rPr>
                <w:rFonts w:ascii="Arial" w:hAnsi="Arial"/>
                <w:color w:val="000000"/>
                <w:sz w:val="14"/>
              </w:rPr>
            </w:pPr>
            <w:r>
              <w:rPr>
                <w:rFonts w:ascii="Arial" w:hAnsi="Arial"/>
                <w:color w:val="000000"/>
                <w:sz w:val="14"/>
              </w:rPr>
              <w:t>10</w:t>
            </w:r>
          </w:p>
        </w:tc>
        <w:tc>
          <w:tcPr>
            <w:tcW w:w="540" w:type="dxa"/>
          </w:tcPr>
          <w:p w14:paraId="0B67D22F"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28F6F957" w14:textId="77777777" w:rsidR="00247DF8" w:rsidRDefault="00247DF8">
            <w:pPr>
              <w:rPr>
                <w:rFonts w:ascii="Arial" w:hAnsi="Arial"/>
                <w:color w:val="000000"/>
                <w:sz w:val="14"/>
              </w:rPr>
            </w:pPr>
          </w:p>
        </w:tc>
      </w:tr>
      <w:tr w:rsidR="00247DF8" w14:paraId="1FC45777"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117764C8" w14:textId="77777777" w:rsidR="00247DF8" w:rsidRDefault="00247DF8">
            <w:pPr>
              <w:jc w:val="center"/>
              <w:rPr>
                <w:rFonts w:ascii="Arial" w:hAnsi="Arial"/>
                <w:color w:val="000000"/>
                <w:sz w:val="14"/>
              </w:rPr>
            </w:pPr>
            <w:r>
              <w:rPr>
                <w:rFonts w:ascii="Arial" w:hAnsi="Arial"/>
                <w:color w:val="000000"/>
                <w:sz w:val="14"/>
              </w:rPr>
              <w:t>LQQ30</w:t>
            </w:r>
          </w:p>
        </w:tc>
        <w:tc>
          <w:tcPr>
            <w:tcW w:w="540" w:type="dxa"/>
          </w:tcPr>
          <w:p w14:paraId="2C61F532" w14:textId="77777777" w:rsidR="00247DF8" w:rsidRDefault="00247DF8">
            <w:pPr>
              <w:jc w:val="center"/>
              <w:rPr>
                <w:rFonts w:ascii="Arial" w:hAnsi="Arial"/>
                <w:color w:val="000000"/>
                <w:sz w:val="14"/>
              </w:rPr>
            </w:pPr>
            <w:r>
              <w:rPr>
                <w:rFonts w:ascii="Arial" w:hAnsi="Arial"/>
                <w:color w:val="000000"/>
                <w:sz w:val="14"/>
              </w:rPr>
              <w:t>23</w:t>
            </w:r>
          </w:p>
        </w:tc>
        <w:tc>
          <w:tcPr>
            <w:tcW w:w="2700" w:type="dxa"/>
          </w:tcPr>
          <w:p w14:paraId="45083CE8" w14:textId="77777777" w:rsidR="00247DF8" w:rsidRDefault="00247DF8">
            <w:pPr>
              <w:rPr>
                <w:rFonts w:ascii="Arial" w:hAnsi="Arial"/>
                <w:color w:val="000000"/>
                <w:sz w:val="14"/>
              </w:rPr>
            </w:pPr>
            <w:r>
              <w:rPr>
                <w:rFonts w:ascii="Arial" w:hAnsi="Arial"/>
                <w:color w:val="000000"/>
                <w:sz w:val="14"/>
              </w:rPr>
              <w:t>SASS</w:t>
            </w:r>
          </w:p>
        </w:tc>
        <w:tc>
          <w:tcPr>
            <w:tcW w:w="990" w:type="dxa"/>
          </w:tcPr>
          <w:p w14:paraId="68155D88" w14:textId="77777777" w:rsidR="00247DF8" w:rsidRDefault="00247DF8">
            <w:pPr>
              <w:rPr>
                <w:rFonts w:ascii="Arial" w:hAnsi="Arial"/>
                <w:color w:val="000000"/>
                <w:sz w:val="14"/>
              </w:rPr>
            </w:pPr>
            <w:r>
              <w:rPr>
                <w:rFonts w:ascii="Arial" w:hAnsi="Arial"/>
                <w:color w:val="000000"/>
                <w:sz w:val="14"/>
              </w:rPr>
              <w:t>O</w:t>
            </w:r>
          </w:p>
        </w:tc>
        <w:tc>
          <w:tcPr>
            <w:tcW w:w="5580" w:type="dxa"/>
          </w:tcPr>
          <w:p w14:paraId="16B20EAA" w14:textId="77777777" w:rsidR="00247DF8" w:rsidRDefault="00247DF8">
            <w:pPr>
              <w:rPr>
                <w:rFonts w:ascii="Arial" w:hAnsi="Arial"/>
                <w:color w:val="000000"/>
                <w:sz w:val="14"/>
              </w:rPr>
            </w:pPr>
          </w:p>
        </w:tc>
        <w:tc>
          <w:tcPr>
            <w:tcW w:w="540" w:type="dxa"/>
          </w:tcPr>
          <w:p w14:paraId="47E94495" w14:textId="77777777" w:rsidR="00247DF8" w:rsidRDefault="00247DF8">
            <w:pPr>
              <w:jc w:val="center"/>
              <w:rPr>
                <w:rFonts w:ascii="Arial" w:hAnsi="Arial"/>
                <w:color w:val="000000"/>
                <w:sz w:val="14"/>
              </w:rPr>
            </w:pPr>
            <w:r>
              <w:rPr>
                <w:rFonts w:ascii="Arial" w:hAnsi="Arial"/>
                <w:color w:val="000000"/>
                <w:sz w:val="14"/>
              </w:rPr>
              <w:t>2</w:t>
            </w:r>
          </w:p>
        </w:tc>
        <w:tc>
          <w:tcPr>
            <w:tcW w:w="540" w:type="dxa"/>
          </w:tcPr>
          <w:p w14:paraId="5AF8E424" w14:textId="77777777" w:rsidR="00247DF8" w:rsidRDefault="00247DF8" w:rsidP="00301C8B">
            <w:pPr>
              <w:jc w:val="center"/>
              <w:rPr>
                <w:rFonts w:ascii="Arial" w:hAnsi="Arial"/>
                <w:color w:val="000000"/>
                <w:sz w:val="14"/>
              </w:rPr>
            </w:pPr>
            <w:r>
              <w:rPr>
                <w:rFonts w:ascii="Arial" w:hAnsi="Arial"/>
                <w:color w:val="000000"/>
                <w:sz w:val="14"/>
              </w:rPr>
              <w:t>a</w:t>
            </w:r>
          </w:p>
        </w:tc>
        <w:tc>
          <w:tcPr>
            <w:tcW w:w="3690" w:type="dxa"/>
          </w:tcPr>
          <w:p w14:paraId="19551505" w14:textId="77777777" w:rsidR="00247DF8" w:rsidRDefault="00247DF8">
            <w:pPr>
              <w:rPr>
                <w:rFonts w:ascii="Arial" w:hAnsi="Arial"/>
                <w:color w:val="000000"/>
                <w:sz w:val="14"/>
              </w:rPr>
            </w:pPr>
            <w:r>
              <w:rPr>
                <w:rFonts w:ascii="Arial" w:hAnsi="Arial"/>
                <w:color w:val="000000"/>
                <w:sz w:val="14"/>
              </w:rPr>
              <w:t>N = North</w:t>
            </w:r>
          </w:p>
          <w:p w14:paraId="70140F6B" w14:textId="77777777" w:rsidR="00247DF8" w:rsidRDefault="00247DF8">
            <w:pPr>
              <w:rPr>
                <w:rFonts w:ascii="Arial" w:hAnsi="Arial"/>
                <w:color w:val="000000"/>
                <w:sz w:val="14"/>
              </w:rPr>
            </w:pPr>
            <w:r>
              <w:rPr>
                <w:rFonts w:ascii="Arial" w:hAnsi="Arial"/>
                <w:color w:val="000000"/>
                <w:sz w:val="14"/>
              </w:rPr>
              <w:t>S = South</w:t>
            </w:r>
          </w:p>
          <w:p w14:paraId="4CA07B53" w14:textId="77777777" w:rsidR="00247DF8" w:rsidRDefault="00247DF8">
            <w:pPr>
              <w:rPr>
                <w:rFonts w:ascii="Arial" w:hAnsi="Arial"/>
                <w:color w:val="000000"/>
                <w:sz w:val="14"/>
              </w:rPr>
            </w:pPr>
            <w:r>
              <w:rPr>
                <w:rFonts w:ascii="Arial" w:hAnsi="Arial"/>
                <w:color w:val="000000"/>
                <w:sz w:val="14"/>
              </w:rPr>
              <w:t>E = East</w:t>
            </w:r>
          </w:p>
          <w:p w14:paraId="43A7F7F1" w14:textId="77777777" w:rsidR="00247DF8" w:rsidRDefault="00247DF8">
            <w:pPr>
              <w:rPr>
                <w:rFonts w:ascii="Arial" w:hAnsi="Arial"/>
                <w:color w:val="000000"/>
                <w:sz w:val="14"/>
              </w:rPr>
            </w:pPr>
            <w:r>
              <w:rPr>
                <w:rFonts w:ascii="Arial" w:hAnsi="Arial"/>
                <w:color w:val="000000"/>
                <w:sz w:val="14"/>
              </w:rPr>
              <w:t>W = West</w:t>
            </w:r>
          </w:p>
          <w:p w14:paraId="1DDFBBC2" w14:textId="77777777" w:rsidR="00247DF8" w:rsidRDefault="00247DF8">
            <w:pPr>
              <w:rPr>
                <w:rFonts w:ascii="Arial" w:hAnsi="Arial"/>
                <w:color w:val="000000"/>
                <w:sz w:val="14"/>
              </w:rPr>
            </w:pPr>
            <w:r>
              <w:rPr>
                <w:rFonts w:ascii="Arial" w:hAnsi="Arial"/>
                <w:color w:val="000000"/>
                <w:sz w:val="14"/>
              </w:rPr>
              <w:t>NE = Northeast</w:t>
            </w:r>
          </w:p>
          <w:p w14:paraId="2B32C7D6" w14:textId="77777777" w:rsidR="00247DF8" w:rsidRDefault="00247DF8">
            <w:pPr>
              <w:rPr>
                <w:rFonts w:ascii="Arial" w:hAnsi="Arial"/>
                <w:color w:val="000000"/>
                <w:sz w:val="14"/>
              </w:rPr>
            </w:pPr>
            <w:r>
              <w:rPr>
                <w:rFonts w:ascii="Arial" w:hAnsi="Arial"/>
                <w:color w:val="000000"/>
                <w:sz w:val="14"/>
              </w:rPr>
              <w:t>NW = Northwest</w:t>
            </w:r>
          </w:p>
          <w:p w14:paraId="562925B9" w14:textId="77777777" w:rsidR="00247DF8" w:rsidRDefault="00247DF8">
            <w:pPr>
              <w:rPr>
                <w:rFonts w:ascii="Arial" w:hAnsi="Arial"/>
                <w:color w:val="000000"/>
                <w:sz w:val="14"/>
              </w:rPr>
            </w:pPr>
            <w:r>
              <w:rPr>
                <w:rFonts w:ascii="Arial" w:hAnsi="Arial"/>
                <w:color w:val="000000"/>
                <w:sz w:val="14"/>
              </w:rPr>
              <w:t>SE = Southeast</w:t>
            </w:r>
          </w:p>
          <w:p w14:paraId="039900E7" w14:textId="77777777" w:rsidR="00247DF8" w:rsidRDefault="00247DF8">
            <w:pPr>
              <w:rPr>
                <w:rFonts w:ascii="Arial" w:hAnsi="Arial"/>
                <w:color w:val="000000"/>
                <w:sz w:val="14"/>
              </w:rPr>
            </w:pPr>
            <w:r>
              <w:rPr>
                <w:rFonts w:ascii="Arial" w:hAnsi="Arial"/>
                <w:color w:val="000000"/>
                <w:sz w:val="14"/>
              </w:rPr>
              <w:t>SW = Southwest</w:t>
            </w:r>
          </w:p>
        </w:tc>
      </w:tr>
      <w:tr w:rsidR="00247DF8" w14:paraId="497C0079"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4A5C36E3" w14:textId="77777777" w:rsidR="00247DF8" w:rsidRDefault="00247DF8" w:rsidP="00597ED4">
            <w:pPr>
              <w:jc w:val="center"/>
              <w:rPr>
                <w:rFonts w:ascii="Arial" w:hAnsi="Arial"/>
                <w:color w:val="000000"/>
                <w:sz w:val="14"/>
              </w:rPr>
            </w:pPr>
            <w:r>
              <w:rPr>
                <w:rFonts w:ascii="Arial" w:hAnsi="Arial"/>
                <w:color w:val="000000"/>
                <w:sz w:val="14"/>
              </w:rPr>
              <w:t>LQQ31</w:t>
            </w:r>
          </w:p>
        </w:tc>
        <w:tc>
          <w:tcPr>
            <w:tcW w:w="540" w:type="dxa"/>
          </w:tcPr>
          <w:p w14:paraId="4EB28751" w14:textId="77777777" w:rsidR="00247DF8" w:rsidRDefault="00247DF8">
            <w:pPr>
              <w:jc w:val="center"/>
              <w:rPr>
                <w:rFonts w:ascii="Arial" w:hAnsi="Arial"/>
                <w:color w:val="000000"/>
                <w:sz w:val="14"/>
              </w:rPr>
            </w:pPr>
            <w:r>
              <w:rPr>
                <w:rFonts w:ascii="Arial" w:hAnsi="Arial"/>
                <w:color w:val="000000"/>
                <w:sz w:val="14"/>
              </w:rPr>
              <w:t>24</w:t>
            </w:r>
          </w:p>
        </w:tc>
        <w:tc>
          <w:tcPr>
            <w:tcW w:w="2700" w:type="dxa"/>
          </w:tcPr>
          <w:p w14:paraId="31FE1B00" w14:textId="77777777" w:rsidR="00247DF8" w:rsidRDefault="00247DF8">
            <w:pPr>
              <w:rPr>
                <w:rFonts w:ascii="Arial" w:hAnsi="Arial"/>
                <w:color w:val="000000"/>
                <w:sz w:val="14"/>
              </w:rPr>
            </w:pPr>
            <w:r>
              <w:rPr>
                <w:rFonts w:ascii="Arial" w:hAnsi="Arial"/>
                <w:color w:val="000000"/>
                <w:sz w:val="14"/>
              </w:rPr>
              <w:t>LD1</w:t>
            </w:r>
          </w:p>
        </w:tc>
        <w:tc>
          <w:tcPr>
            <w:tcW w:w="990" w:type="dxa"/>
          </w:tcPr>
          <w:p w14:paraId="7C5E8A0A" w14:textId="77777777" w:rsidR="00247DF8" w:rsidRDefault="00247DF8">
            <w:pPr>
              <w:rPr>
                <w:rFonts w:ascii="Arial" w:hAnsi="Arial"/>
                <w:color w:val="000000"/>
                <w:sz w:val="14"/>
              </w:rPr>
            </w:pPr>
            <w:r>
              <w:rPr>
                <w:rFonts w:ascii="Arial" w:hAnsi="Arial"/>
                <w:color w:val="000000"/>
                <w:sz w:val="14"/>
              </w:rPr>
              <w:t>C</w:t>
            </w:r>
          </w:p>
        </w:tc>
        <w:tc>
          <w:tcPr>
            <w:tcW w:w="5580" w:type="dxa"/>
          </w:tcPr>
          <w:p w14:paraId="51E2A6EE" w14:textId="77777777" w:rsidR="00247DF8" w:rsidRDefault="00247DF8">
            <w:pPr>
              <w:rPr>
                <w:rFonts w:ascii="Arial" w:hAnsi="Arial"/>
                <w:color w:val="000000"/>
                <w:sz w:val="14"/>
              </w:rPr>
            </w:pPr>
            <w:r>
              <w:rPr>
                <w:rFonts w:ascii="Arial" w:hAnsi="Arial"/>
                <w:color w:val="000000"/>
                <w:sz w:val="14"/>
              </w:rPr>
              <w:t>Required when LV1 is populated, otherwise prohibited.</w:t>
            </w:r>
          </w:p>
        </w:tc>
        <w:tc>
          <w:tcPr>
            <w:tcW w:w="540" w:type="dxa"/>
          </w:tcPr>
          <w:p w14:paraId="7F2AD7B1" w14:textId="77777777" w:rsidR="00247DF8" w:rsidRDefault="00247DF8">
            <w:pPr>
              <w:jc w:val="center"/>
              <w:rPr>
                <w:rFonts w:ascii="Arial" w:hAnsi="Arial"/>
                <w:color w:val="000000"/>
                <w:sz w:val="14"/>
              </w:rPr>
            </w:pPr>
            <w:r>
              <w:rPr>
                <w:rFonts w:ascii="Arial" w:hAnsi="Arial"/>
                <w:color w:val="000000"/>
                <w:sz w:val="14"/>
              </w:rPr>
              <w:t>4</w:t>
            </w:r>
          </w:p>
        </w:tc>
        <w:tc>
          <w:tcPr>
            <w:tcW w:w="540" w:type="dxa"/>
          </w:tcPr>
          <w:p w14:paraId="29A19C56" w14:textId="77777777" w:rsidR="00247DF8" w:rsidRDefault="00247DF8">
            <w:pPr>
              <w:jc w:val="center"/>
              <w:rPr>
                <w:rFonts w:ascii="Arial" w:hAnsi="Arial"/>
                <w:color w:val="000000"/>
                <w:sz w:val="14"/>
              </w:rPr>
            </w:pPr>
            <w:r>
              <w:rPr>
                <w:rFonts w:ascii="Arial" w:hAnsi="Arial"/>
                <w:color w:val="000000"/>
                <w:sz w:val="14"/>
              </w:rPr>
              <w:t>a</w:t>
            </w:r>
          </w:p>
        </w:tc>
        <w:tc>
          <w:tcPr>
            <w:tcW w:w="3690" w:type="dxa"/>
          </w:tcPr>
          <w:p w14:paraId="37F74C9C" w14:textId="77777777" w:rsidR="00247DF8" w:rsidRDefault="00247DF8">
            <w:pPr>
              <w:rPr>
                <w:rFonts w:ascii="Arial" w:hAnsi="Arial"/>
                <w:color w:val="000000"/>
                <w:sz w:val="14"/>
              </w:rPr>
            </w:pPr>
            <w:r>
              <w:rPr>
                <w:rFonts w:ascii="Arial" w:hAnsi="Arial"/>
                <w:color w:val="000000"/>
                <w:sz w:val="14"/>
              </w:rPr>
              <w:t>APT</w:t>
            </w:r>
          </w:p>
          <w:p w14:paraId="2542CD72" w14:textId="77777777" w:rsidR="00247DF8" w:rsidRDefault="00247DF8">
            <w:pPr>
              <w:rPr>
                <w:rFonts w:ascii="Arial" w:hAnsi="Arial"/>
                <w:color w:val="000000"/>
                <w:sz w:val="14"/>
              </w:rPr>
            </w:pPr>
            <w:smartTag w:uri="urn:schemas-microsoft-com:office:smarttags" w:element="place">
              <w:r>
                <w:rPr>
                  <w:rFonts w:ascii="Arial" w:hAnsi="Arial"/>
                  <w:color w:val="000000"/>
                  <w:sz w:val="14"/>
                </w:rPr>
                <w:t>LOT</w:t>
              </w:r>
            </w:smartTag>
          </w:p>
          <w:p w14:paraId="0ED060EA" w14:textId="77777777" w:rsidR="00247DF8" w:rsidRDefault="00247DF8">
            <w:pPr>
              <w:rPr>
                <w:rFonts w:ascii="Arial" w:hAnsi="Arial"/>
                <w:color w:val="000000"/>
                <w:sz w:val="14"/>
              </w:rPr>
            </w:pPr>
            <w:r>
              <w:rPr>
                <w:rFonts w:ascii="Arial" w:hAnsi="Arial"/>
                <w:color w:val="000000"/>
                <w:sz w:val="14"/>
              </w:rPr>
              <w:t>RM</w:t>
            </w:r>
          </w:p>
          <w:p w14:paraId="6B22A3F5" w14:textId="77777777" w:rsidR="00247DF8" w:rsidRDefault="00247DF8">
            <w:pPr>
              <w:rPr>
                <w:rFonts w:ascii="Arial" w:hAnsi="Arial"/>
                <w:color w:val="000000"/>
                <w:sz w:val="14"/>
              </w:rPr>
            </w:pPr>
            <w:r>
              <w:rPr>
                <w:rFonts w:ascii="Arial" w:hAnsi="Arial"/>
                <w:color w:val="000000"/>
                <w:sz w:val="14"/>
              </w:rPr>
              <w:t>SLIP</w:t>
            </w:r>
          </w:p>
          <w:p w14:paraId="2AF8DBA0" w14:textId="77777777" w:rsidR="00247DF8" w:rsidRDefault="00247DF8">
            <w:pPr>
              <w:rPr>
                <w:rFonts w:ascii="Arial" w:hAnsi="Arial"/>
                <w:color w:val="000000"/>
                <w:sz w:val="14"/>
              </w:rPr>
            </w:pPr>
            <w:r>
              <w:rPr>
                <w:rFonts w:ascii="Arial" w:hAnsi="Arial"/>
                <w:color w:val="000000"/>
                <w:sz w:val="14"/>
              </w:rPr>
              <w:t>UNIT</w:t>
            </w:r>
          </w:p>
          <w:p w14:paraId="280E5913" w14:textId="77777777" w:rsidR="00247DF8" w:rsidRDefault="00247DF8">
            <w:pPr>
              <w:rPr>
                <w:rFonts w:ascii="Arial" w:hAnsi="Arial"/>
                <w:color w:val="000000"/>
                <w:sz w:val="14"/>
              </w:rPr>
            </w:pPr>
            <w:r>
              <w:rPr>
                <w:rFonts w:ascii="Arial" w:hAnsi="Arial"/>
                <w:color w:val="000000"/>
                <w:sz w:val="14"/>
              </w:rPr>
              <w:t>SUIT</w:t>
            </w:r>
          </w:p>
        </w:tc>
      </w:tr>
      <w:tr w:rsidR="00247DF8" w14:paraId="0FA87256"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352B023E" w14:textId="77777777" w:rsidR="00247DF8" w:rsidRDefault="00247DF8">
            <w:pPr>
              <w:jc w:val="center"/>
              <w:rPr>
                <w:rFonts w:ascii="Arial" w:hAnsi="Arial"/>
                <w:color w:val="000000"/>
                <w:sz w:val="14"/>
              </w:rPr>
            </w:pPr>
            <w:r>
              <w:rPr>
                <w:rFonts w:ascii="Arial" w:hAnsi="Arial"/>
                <w:color w:val="000000"/>
                <w:sz w:val="14"/>
              </w:rPr>
              <w:t>LQQ32</w:t>
            </w:r>
          </w:p>
        </w:tc>
        <w:tc>
          <w:tcPr>
            <w:tcW w:w="540" w:type="dxa"/>
          </w:tcPr>
          <w:p w14:paraId="4E01C7A9" w14:textId="77777777" w:rsidR="00247DF8" w:rsidRDefault="00247DF8">
            <w:pPr>
              <w:jc w:val="center"/>
              <w:rPr>
                <w:rFonts w:ascii="Arial" w:hAnsi="Arial"/>
                <w:color w:val="000000"/>
                <w:sz w:val="14"/>
              </w:rPr>
            </w:pPr>
            <w:r>
              <w:rPr>
                <w:rFonts w:ascii="Arial" w:hAnsi="Arial"/>
                <w:color w:val="000000"/>
                <w:sz w:val="14"/>
              </w:rPr>
              <w:t>25</w:t>
            </w:r>
          </w:p>
        </w:tc>
        <w:tc>
          <w:tcPr>
            <w:tcW w:w="2700" w:type="dxa"/>
          </w:tcPr>
          <w:p w14:paraId="35556EA5" w14:textId="77777777" w:rsidR="00247DF8" w:rsidRDefault="00247DF8">
            <w:pPr>
              <w:rPr>
                <w:rFonts w:ascii="Arial" w:hAnsi="Arial"/>
                <w:color w:val="000000"/>
                <w:sz w:val="14"/>
              </w:rPr>
            </w:pPr>
            <w:r>
              <w:rPr>
                <w:rFonts w:ascii="Arial" w:hAnsi="Arial"/>
                <w:color w:val="000000"/>
                <w:sz w:val="14"/>
              </w:rPr>
              <w:t>LV1</w:t>
            </w:r>
          </w:p>
        </w:tc>
        <w:tc>
          <w:tcPr>
            <w:tcW w:w="990" w:type="dxa"/>
          </w:tcPr>
          <w:p w14:paraId="29827806" w14:textId="77777777" w:rsidR="00247DF8" w:rsidRDefault="00247DF8">
            <w:pPr>
              <w:rPr>
                <w:rFonts w:ascii="Arial" w:hAnsi="Arial"/>
                <w:color w:val="000000"/>
                <w:sz w:val="14"/>
              </w:rPr>
            </w:pPr>
            <w:r>
              <w:rPr>
                <w:rFonts w:ascii="Arial" w:hAnsi="Arial"/>
                <w:color w:val="000000"/>
                <w:sz w:val="14"/>
              </w:rPr>
              <w:t>C</w:t>
            </w:r>
          </w:p>
        </w:tc>
        <w:tc>
          <w:tcPr>
            <w:tcW w:w="5580" w:type="dxa"/>
          </w:tcPr>
          <w:p w14:paraId="0D434DFB" w14:textId="77777777" w:rsidR="00247DF8" w:rsidRDefault="00247DF8">
            <w:pPr>
              <w:rPr>
                <w:rFonts w:ascii="Arial" w:hAnsi="Arial"/>
                <w:color w:val="000000"/>
                <w:sz w:val="14"/>
              </w:rPr>
            </w:pPr>
            <w:r>
              <w:rPr>
                <w:rFonts w:ascii="Arial" w:hAnsi="Arial"/>
                <w:color w:val="000000"/>
                <w:sz w:val="14"/>
              </w:rPr>
              <w:t>Required when LD1 is populated, otherwise prohibited.</w:t>
            </w:r>
          </w:p>
        </w:tc>
        <w:tc>
          <w:tcPr>
            <w:tcW w:w="540" w:type="dxa"/>
          </w:tcPr>
          <w:p w14:paraId="6A135AD1" w14:textId="77777777" w:rsidR="00247DF8" w:rsidRDefault="00247DF8">
            <w:pPr>
              <w:jc w:val="center"/>
              <w:rPr>
                <w:rFonts w:ascii="Arial" w:hAnsi="Arial"/>
                <w:color w:val="000000"/>
                <w:sz w:val="14"/>
              </w:rPr>
            </w:pPr>
            <w:r>
              <w:rPr>
                <w:rFonts w:ascii="Arial" w:hAnsi="Arial"/>
                <w:color w:val="000000"/>
                <w:sz w:val="14"/>
              </w:rPr>
              <w:t>10</w:t>
            </w:r>
          </w:p>
        </w:tc>
        <w:tc>
          <w:tcPr>
            <w:tcW w:w="540" w:type="dxa"/>
          </w:tcPr>
          <w:p w14:paraId="038FEC74"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436EE087" w14:textId="77777777" w:rsidR="00247DF8" w:rsidRDefault="00247DF8">
            <w:pPr>
              <w:rPr>
                <w:rFonts w:ascii="Arial" w:hAnsi="Arial"/>
                <w:color w:val="000000"/>
                <w:sz w:val="14"/>
              </w:rPr>
            </w:pPr>
          </w:p>
        </w:tc>
      </w:tr>
      <w:tr w:rsidR="00247DF8" w14:paraId="2796F4AE"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4C37182C" w14:textId="77777777" w:rsidR="00247DF8" w:rsidRDefault="00247DF8">
            <w:pPr>
              <w:jc w:val="center"/>
              <w:rPr>
                <w:rFonts w:ascii="Arial" w:hAnsi="Arial"/>
                <w:color w:val="000000"/>
                <w:sz w:val="14"/>
              </w:rPr>
            </w:pPr>
            <w:r>
              <w:rPr>
                <w:rFonts w:ascii="Arial" w:hAnsi="Arial"/>
                <w:color w:val="000000"/>
                <w:sz w:val="14"/>
              </w:rPr>
              <w:t>LQQ33</w:t>
            </w:r>
          </w:p>
        </w:tc>
        <w:tc>
          <w:tcPr>
            <w:tcW w:w="540" w:type="dxa"/>
          </w:tcPr>
          <w:p w14:paraId="78A71C09" w14:textId="77777777" w:rsidR="00247DF8" w:rsidRDefault="00247DF8">
            <w:pPr>
              <w:jc w:val="center"/>
              <w:rPr>
                <w:rFonts w:ascii="Arial" w:hAnsi="Arial"/>
                <w:color w:val="000000"/>
                <w:sz w:val="14"/>
              </w:rPr>
            </w:pPr>
            <w:r>
              <w:rPr>
                <w:rFonts w:ascii="Arial" w:hAnsi="Arial"/>
                <w:color w:val="000000"/>
                <w:sz w:val="14"/>
              </w:rPr>
              <w:t>26</w:t>
            </w:r>
          </w:p>
        </w:tc>
        <w:tc>
          <w:tcPr>
            <w:tcW w:w="2700" w:type="dxa"/>
          </w:tcPr>
          <w:p w14:paraId="3DEB6D1F" w14:textId="77777777" w:rsidR="00247DF8" w:rsidRDefault="00247DF8">
            <w:pPr>
              <w:rPr>
                <w:rFonts w:ascii="Arial" w:hAnsi="Arial"/>
                <w:color w:val="000000"/>
                <w:sz w:val="14"/>
              </w:rPr>
            </w:pPr>
            <w:r>
              <w:rPr>
                <w:rFonts w:ascii="Arial" w:hAnsi="Arial"/>
                <w:color w:val="000000"/>
                <w:sz w:val="14"/>
              </w:rPr>
              <w:t>LD2</w:t>
            </w:r>
          </w:p>
        </w:tc>
        <w:tc>
          <w:tcPr>
            <w:tcW w:w="990" w:type="dxa"/>
          </w:tcPr>
          <w:p w14:paraId="0BC60ED0" w14:textId="77777777" w:rsidR="00247DF8" w:rsidRDefault="00247DF8">
            <w:pPr>
              <w:rPr>
                <w:rFonts w:ascii="Arial" w:hAnsi="Arial"/>
                <w:color w:val="000000"/>
                <w:sz w:val="14"/>
              </w:rPr>
            </w:pPr>
            <w:r>
              <w:rPr>
                <w:rFonts w:ascii="Arial" w:hAnsi="Arial"/>
                <w:color w:val="000000"/>
                <w:sz w:val="14"/>
              </w:rPr>
              <w:t>C</w:t>
            </w:r>
          </w:p>
        </w:tc>
        <w:tc>
          <w:tcPr>
            <w:tcW w:w="5580" w:type="dxa"/>
          </w:tcPr>
          <w:p w14:paraId="4832FF27" w14:textId="77777777" w:rsidR="00247DF8" w:rsidRDefault="00247DF8">
            <w:pPr>
              <w:rPr>
                <w:rFonts w:ascii="Arial" w:hAnsi="Arial"/>
                <w:color w:val="000000"/>
                <w:sz w:val="14"/>
              </w:rPr>
            </w:pPr>
            <w:r>
              <w:rPr>
                <w:rFonts w:ascii="Arial" w:hAnsi="Arial"/>
                <w:color w:val="000000"/>
                <w:sz w:val="14"/>
              </w:rPr>
              <w:t>Required when LV2 is populated, otherwise prohibited.</w:t>
            </w:r>
          </w:p>
        </w:tc>
        <w:tc>
          <w:tcPr>
            <w:tcW w:w="540" w:type="dxa"/>
          </w:tcPr>
          <w:p w14:paraId="677360D8" w14:textId="77777777" w:rsidR="00247DF8" w:rsidRDefault="00247DF8">
            <w:pPr>
              <w:jc w:val="center"/>
              <w:rPr>
                <w:rFonts w:ascii="Arial" w:hAnsi="Arial"/>
                <w:color w:val="000000"/>
                <w:sz w:val="14"/>
              </w:rPr>
            </w:pPr>
            <w:r>
              <w:rPr>
                <w:rFonts w:ascii="Arial" w:hAnsi="Arial"/>
                <w:color w:val="000000"/>
                <w:sz w:val="14"/>
              </w:rPr>
              <w:t>4</w:t>
            </w:r>
          </w:p>
        </w:tc>
        <w:tc>
          <w:tcPr>
            <w:tcW w:w="540" w:type="dxa"/>
          </w:tcPr>
          <w:p w14:paraId="50572AF7" w14:textId="77777777" w:rsidR="00247DF8" w:rsidRDefault="00247DF8">
            <w:pPr>
              <w:jc w:val="center"/>
              <w:rPr>
                <w:rFonts w:ascii="Arial" w:hAnsi="Arial"/>
                <w:color w:val="000000"/>
                <w:sz w:val="14"/>
              </w:rPr>
            </w:pPr>
            <w:r>
              <w:rPr>
                <w:rFonts w:ascii="Arial" w:hAnsi="Arial"/>
                <w:color w:val="000000"/>
                <w:sz w:val="14"/>
              </w:rPr>
              <w:t>a</w:t>
            </w:r>
          </w:p>
        </w:tc>
        <w:tc>
          <w:tcPr>
            <w:tcW w:w="3690" w:type="dxa"/>
          </w:tcPr>
          <w:p w14:paraId="3B18202B" w14:textId="77777777" w:rsidR="00247DF8" w:rsidRDefault="00247DF8">
            <w:pPr>
              <w:rPr>
                <w:rFonts w:ascii="Arial" w:hAnsi="Arial"/>
                <w:color w:val="000000"/>
                <w:sz w:val="14"/>
              </w:rPr>
            </w:pPr>
            <w:r>
              <w:rPr>
                <w:rFonts w:ascii="Arial" w:hAnsi="Arial"/>
                <w:color w:val="000000"/>
                <w:sz w:val="14"/>
              </w:rPr>
              <w:t>FLR</w:t>
            </w:r>
          </w:p>
        </w:tc>
      </w:tr>
      <w:tr w:rsidR="00247DF8" w14:paraId="55CA9BC4"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65356FA1" w14:textId="77777777" w:rsidR="00247DF8" w:rsidRDefault="00247DF8">
            <w:pPr>
              <w:jc w:val="center"/>
              <w:rPr>
                <w:rFonts w:ascii="Arial" w:hAnsi="Arial"/>
                <w:color w:val="000000"/>
                <w:sz w:val="14"/>
              </w:rPr>
            </w:pPr>
            <w:r>
              <w:rPr>
                <w:rFonts w:ascii="Arial" w:hAnsi="Arial"/>
                <w:color w:val="000000"/>
                <w:sz w:val="14"/>
              </w:rPr>
              <w:t>LQQ34</w:t>
            </w:r>
          </w:p>
        </w:tc>
        <w:tc>
          <w:tcPr>
            <w:tcW w:w="540" w:type="dxa"/>
          </w:tcPr>
          <w:p w14:paraId="4E086B13" w14:textId="77777777" w:rsidR="00247DF8" w:rsidRDefault="00247DF8">
            <w:pPr>
              <w:jc w:val="center"/>
              <w:rPr>
                <w:rFonts w:ascii="Arial" w:hAnsi="Arial"/>
                <w:color w:val="000000"/>
                <w:sz w:val="14"/>
              </w:rPr>
            </w:pPr>
            <w:r>
              <w:rPr>
                <w:rFonts w:ascii="Arial" w:hAnsi="Arial"/>
                <w:color w:val="000000"/>
                <w:sz w:val="14"/>
              </w:rPr>
              <w:t>27</w:t>
            </w:r>
          </w:p>
        </w:tc>
        <w:tc>
          <w:tcPr>
            <w:tcW w:w="2700" w:type="dxa"/>
          </w:tcPr>
          <w:p w14:paraId="34008DD9" w14:textId="77777777" w:rsidR="00247DF8" w:rsidRDefault="00247DF8">
            <w:pPr>
              <w:rPr>
                <w:rFonts w:ascii="Arial" w:hAnsi="Arial"/>
                <w:color w:val="000000"/>
                <w:sz w:val="14"/>
              </w:rPr>
            </w:pPr>
            <w:r>
              <w:rPr>
                <w:rFonts w:ascii="Arial" w:hAnsi="Arial"/>
                <w:color w:val="000000"/>
                <w:sz w:val="14"/>
              </w:rPr>
              <w:t>LV2</w:t>
            </w:r>
          </w:p>
        </w:tc>
        <w:tc>
          <w:tcPr>
            <w:tcW w:w="990" w:type="dxa"/>
          </w:tcPr>
          <w:p w14:paraId="144E7E6C" w14:textId="77777777" w:rsidR="00247DF8" w:rsidRDefault="00247DF8">
            <w:pPr>
              <w:rPr>
                <w:rFonts w:ascii="Arial" w:hAnsi="Arial"/>
                <w:color w:val="000000"/>
                <w:sz w:val="14"/>
              </w:rPr>
            </w:pPr>
            <w:r>
              <w:rPr>
                <w:rFonts w:ascii="Arial" w:hAnsi="Arial"/>
                <w:color w:val="000000"/>
                <w:sz w:val="14"/>
              </w:rPr>
              <w:t>C</w:t>
            </w:r>
          </w:p>
        </w:tc>
        <w:tc>
          <w:tcPr>
            <w:tcW w:w="5580" w:type="dxa"/>
          </w:tcPr>
          <w:p w14:paraId="2254BEBE" w14:textId="77777777" w:rsidR="00247DF8" w:rsidRDefault="00247DF8">
            <w:pPr>
              <w:rPr>
                <w:rFonts w:ascii="Arial" w:hAnsi="Arial"/>
                <w:color w:val="000000"/>
                <w:sz w:val="14"/>
              </w:rPr>
            </w:pPr>
            <w:r>
              <w:rPr>
                <w:rFonts w:ascii="Arial" w:hAnsi="Arial"/>
                <w:color w:val="000000"/>
                <w:sz w:val="14"/>
              </w:rPr>
              <w:t>Required when LD2 is populated, otherwise prohibited.</w:t>
            </w:r>
          </w:p>
        </w:tc>
        <w:tc>
          <w:tcPr>
            <w:tcW w:w="540" w:type="dxa"/>
          </w:tcPr>
          <w:p w14:paraId="282639C5" w14:textId="77777777" w:rsidR="00247DF8" w:rsidRDefault="00247DF8">
            <w:pPr>
              <w:jc w:val="center"/>
              <w:rPr>
                <w:rFonts w:ascii="Arial" w:hAnsi="Arial"/>
                <w:color w:val="000000"/>
                <w:sz w:val="14"/>
              </w:rPr>
            </w:pPr>
            <w:r>
              <w:rPr>
                <w:rFonts w:ascii="Arial" w:hAnsi="Arial"/>
                <w:color w:val="000000"/>
                <w:sz w:val="14"/>
              </w:rPr>
              <w:t>10</w:t>
            </w:r>
          </w:p>
        </w:tc>
        <w:tc>
          <w:tcPr>
            <w:tcW w:w="540" w:type="dxa"/>
          </w:tcPr>
          <w:p w14:paraId="5D82FDA0"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0548D2C6" w14:textId="77777777" w:rsidR="00247DF8" w:rsidRDefault="00247DF8">
            <w:pPr>
              <w:rPr>
                <w:rFonts w:ascii="Arial" w:hAnsi="Arial"/>
                <w:color w:val="000000"/>
                <w:sz w:val="14"/>
              </w:rPr>
            </w:pPr>
          </w:p>
        </w:tc>
      </w:tr>
      <w:tr w:rsidR="00247DF8" w14:paraId="75A0F7CA"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58C6A3FD" w14:textId="77777777" w:rsidR="00247DF8" w:rsidRDefault="00247DF8">
            <w:pPr>
              <w:jc w:val="center"/>
              <w:rPr>
                <w:rFonts w:ascii="Arial" w:hAnsi="Arial"/>
                <w:color w:val="000000"/>
                <w:sz w:val="14"/>
              </w:rPr>
            </w:pPr>
            <w:r>
              <w:rPr>
                <w:rFonts w:ascii="Arial" w:hAnsi="Arial"/>
                <w:color w:val="000000"/>
                <w:sz w:val="14"/>
              </w:rPr>
              <w:lastRenderedPageBreak/>
              <w:t>LQQ35</w:t>
            </w:r>
          </w:p>
        </w:tc>
        <w:tc>
          <w:tcPr>
            <w:tcW w:w="540" w:type="dxa"/>
          </w:tcPr>
          <w:p w14:paraId="578E0F6E" w14:textId="77777777" w:rsidR="00247DF8" w:rsidRDefault="00247DF8">
            <w:pPr>
              <w:jc w:val="center"/>
              <w:rPr>
                <w:rFonts w:ascii="Arial" w:hAnsi="Arial"/>
                <w:color w:val="000000"/>
                <w:sz w:val="14"/>
              </w:rPr>
            </w:pPr>
            <w:r>
              <w:rPr>
                <w:rFonts w:ascii="Arial" w:hAnsi="Arial"/>
                <w:color w:val="000000"/>
                <w:sz w:val="14"/>
              </w:rPr>
              <w:t>28</w:t>
            </w:r>
          </w:p>
        </w:tc>
        <w:tc>
          <w:tcPr>
            <w:tcW w:w="2700" w:type="dxa"/>
          </w:tcPr>
          <w:p w14:paraId="7FF2C5B9" w14:textId="77777777" w:rsidR="00247DF8" w:rsidRDefault="00247DF8">
            <w:pPr>
              <w:rPr>
                <w:rFonts w:ascii="Arial" w:hAnsi="Arial"/>
                <w:color w:val="000000"/>
                <w:sz w:val="14"/>
              </w:rPr>
            </w:pPr>
            <w:r>
              <w:rPr>
                <w:rFonts w:ascii="Arial" w:hAnsi="Arial"/>
                <w:color w:val="000000"/>
                <w:sz w:val="14"/>
              </w:rPr>
              <w:t>LD3</w:t>
            </w:r>
          </w:p>
        </w:tc>
        <w:tc>
          <w:tcPr>
            <w:tcW w:w="990" w:type="dxa"/>
          </w:tcPr>
          <w:p w14:paraId="1F985773" w14:textId="77777777" w:rsidR="00247DF8" w:rsidRDefault="00247DF8">
            <w:pPr>
              <w:rPr>
                <w:rFonts w:ascii="Arial" w:hAnsi="Arial"/>
                <w:color w:val="000000"/>
                <w:sz w:val="14"/>
              </w:rPr>
            </w:pPr>
            <w:r>
              <w:rPr>
                <w:rFonts w:ascii="Arial" w:hAnsi="Arial"/>
                <w:color w:val="000000"/>
                <w:sz w:val="14"/>
              </w:rPr>
              <w:t>C</w:t>
            </w:r>
          </w:p>
        </w:tc>
        <w:tc>
          <w:tcPr>
            <w:tcW w:w="5580" w:type="dxa"/>
          </w:tcPr>
          <w:p w14:paraId="325F9964" w14:textId="77777777" w:rsidR="00247DF8" w:rsidRDefault="00247DF8">
            <w:pPr>
              <w:rPr>
                <w:rFonts w:ascii="Arial" w:hAnsi="Arial"/>
                <w:color w:val="000000"/>
                <w:sz w:val="14"/>
              </w:rPr>
            </w:pPr>
            <w:r>
              <w:rPr>
                <w:rFonts w:ascii="Arial" w:hAnsi="Arial"/>
                <w:color w:val="000000"/>
                <w:sz w:val="14"/>
              </w:rPr>
              <w:t>Required when LV3 is populated, otherwise prohibited.</w:t>
            </w:r>
          </w:p>
        </w:tc>
        <w:tc>
          <w:tcPr>
            <w:tcW w:w="540" w:type="dxa"/>
          </w:tcPr>
          <w:p w14:paraId="188C572A" w14:textId="77777777" w:rsidR="00247DF8" w:rsidRDefault="00247DF8">
            <w:pPr>
              <w:jc w:val="center"/>
              <w:rPr>
                <w:rFonts w:ascii="Arial" w:hAnsi="Arial"/>
                <w:color w:val="000000"/>
                <w:sz w:val="14"/>
              </w:rPr>
            </w:pPr>
            <w:r>
              <w:rPr>
                <w:rFonts w:ascii="Arial" w:hAnsi="Arial"/>
                <w:color w:val="000000"/>
                <w:sz w:val="14"/>
              </w:rPr>
              <w:t>4</w:t>
            </w:r>
          </w:p>
        </w:tc>
        <w:tc>
          <w:tcPr>
            <w:tcW w:w="540" w:type="dxa"/>
          </w:tcPr>
          <w:p w14:paraId="5AF8A4D2" w14:textId="77777777" w:rsidR="00247DF8" w:rsidRDefault="00247DF8">
            <w:pPr>
              <w:jc w:val="center"/>
              <w:rPr>
                <w:rFonts w:ascii="Arial" w:hAnsi="Arial"/>
                <w:color w:val="000000"/>
                <w:sz w:val="14"/>
              </w:rPr>
            </w:pPr>
            <w:r>
              <w:rPr>
                <w:rFonts w:ascii="Arial" w:hAnsi="Arial"/>
                <w:color w:val="000000"/>
                <w:sz w:val="14"/>
              </w:rPr>
              <w:t>a</w:t>
            </w:r>
          </w:p>
        </w:tc>
        <w:tc>
          <w:tcPr>
            <w:tcW w:w="3690" w:type="dxa"/>
          </w:tcPr>
          <w:p w14:paraId="0FD7FFD5" w14:textId="77777777" w:rsidR="00247DF8" w:rsidRDefault="00247DF8">
            <w:pPr>
              <w:rPr>
                <w:rFonts w:ascii="Arial" w:hAnsi="Arial"/>
                <w:color w:val="000000"/>
                <w:sz w:val="14"/>
              </w:rPr>
            </w:pPr>
            <w:r>
              <w:rPr>
                <w:rFonts w:ascii="Arial" w:hAnsi="Arial"/>
                <w:color w:val="000000"/>
                <w:sz w:val="14"/>
              </w:rPr>
              <w:t>BLDG</w:t>
            </w:r>
          </w:p>
          <w:p w14:paraId="6C7E454D" w14:textId="77777777" w:rsidR="00247DF8" w:rsidRDefault="00247DF8">
            <w:pPr>
              <w:rPr>
                <w:rFonts w:ascii="Arial" w:hAnsi="Arial"/>
                <w:color w:val="000000"/>
                <w:sz w:val="14"/>
              </w:rPr>
            </w:pPr>
            <w:r>
              <w:rPr>
                <w:rFonts w:ascii="Arial" w:hAnsi="Arial"/>
                <w:color w:val="000000"/>
                <w:sz w:val="14"/>
              </w:rPr>
              <w:t>WNG</w:t>
            </w:r>
          </w:p>
          <w:p w14:paraId="43357A48" w14:textId="77777777" w:rsidR="00247DF8" w:rsidRDefault="00247DF8">
            <w:pPr>
              <w:rPr>
                <w:rFonts w:ascii="Arial" w:hAnsi="Arial"/>
                <w:color w:val="000000"/>
                <w:sz w:val="14"/>
              </w:rPr>
            </w:pPr>
            <w:r>
              <w:rPr>
                <w:rFonts w:ascii="Arial" w:hAnsi="Arial"/>
                <w:color w:val="000000"/>
                <w:sz w:val="14"/>
              </w:rPr>
              <w:t>PIER</w:t>
            </w:r>
          </w:p>
        </w:tc>
      </w:tr>
      <w:tr w:rsidR="00247DF8" w14:paraId="7AB55F71"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3B4F0635" w14:textId="77777777" w:rsidR="00247DF8" w:rsidRDefault="00247DF8">
            <w:pPr>
              <w:jc w:val="center"/>
              <w:rPr>
                <w:rFonts w:ascii="Arial" w:hAnsi="Arial"/>
                <w:color w:val="000000"/>
                <w:sz w:val="14"/>
              </w:rPr>
            </w:pPr>
            <w:r>
              <w:rPr>
                <w:rFonts w:ascii="Arial" w:hAnsi="Arial"/>
                <w:color w:val="000000"/>
                <w:sz w:val="14"/>
              </w:rPr>
              <w:t>LQQ36</w:t>
            </w:r>
          </w:p>
        </w:tc>
        <w:tc>
          <w:tcPr>
            <w:tcW w:w="540" w:type="dxa"/>
          </w:tcPr>
          <w:p w14:paraId="61ADE29D" w14:textId="77777777" w:rsidR="00247DF8" w:rsidRDefault="00247DF8">
            <w:pPr>
              <w:jc w:val="center"/>
              <w:rPr>
                <w:rFonts w:ascii="Arial" w:hAnsi="Arial"/>
                <w:color w:val="000000"/>
                <w:sz w:val="14"/>
              </w:rPr>
            </w:pPr>
            <w:r>
              <w:rPr>
                <w:rFonts w:ascii="Arial" w:hAnsi="Arial"/>
                <w:color w:val="000000"/>
                <w:sz w:val="14"/>
              </w:rPr>
              <w:t>29</w:t>
            </w:r>
          </w:p>
        </w:tc>
        <w:tc>
          <w:tcPr>
            <w:tcW w:w="2700" w:type="dxa"/>
          </w:tcPr>
          <w:p w14:paraId="66DB8630" w14:textId="77777777" w:rsidR="00247DF8" w:rsidRDefault="00247DF8">
            <w:pPr>
              <w:rPr>
                <w:rFonts w:ascii="Arial" w:hAnsi="Arial"/>
                <w:color w:val="000000"/>
                <w:sz w:val="14"/>
              </w:rPr>
            </w:pPr>
            <w:r>
              <w:rPr>
                <w:rFonts w:ascii="Arial" w:hAnsi="Arial"/>
                <w:color w:val="000000"/>
                <w:sz w:val="14"/>
              </w:rPr>
              <w:t>LV3</w:t>
            </w:r>
          </w:p>
        </w:tc>
        <w:tc>
          <w:tcPr>
            <w:tcW w:w="990" w:type="dxa"/>
          </w:tcPr>
          <w:p w14:paraId="0EB7C186" w14:textId="77777777" w:rsidR="00247DF8" w:rsidRDefault="00247DF8">
            <w:pPr>
              <w:rPr>
                <w:rFonts w:ascii="Arial" w:hAnsi="Arial"/>
                <w:color w:val="000000"/>
                <w:sz w:val="14"/>
              </w:rPr>
            </w:pPr>
            <w:r>
              <w:rPr>
                <w:rFonts w:ascii="Arial" w:hAnsi="Arial"/>
                <w:color w:val="000000"/>
                <w:sz w:val="14"/>
              </w:rPr>
              <w:t>C</w:t>
            </w:r>
          </w:p>
        </w:tc>
        <w:tc>
          <w:tcPr>
            <w:tcW w:w="5580" w:type="dxa"/>
          </w:tcPr>
          <w:p w14:paraId="3A87DC3D" w14:textId="77777777" w:rsidR="00247DF8" w:rsidRDefault="00247DF8">
            <w:pPr>
              <w:rPr>
                <w:rFonts w:ascii="Arial" w:hAnsi="Arial"/>
                <w:color w:val="000000"/>
                <w:sz w:val="14"/>
              </w:rPr>
            </w:pPr>
            <w:r>
              <w:rPr>
                <w:rFonts w:ascii="Arial" w:hAnsi="Arial"/>
                <w:color w:val="000000"/>
                <w:sz w:val="14"/>
              </w:rPr>
              <w:t>Required when LD3 is populated, otherwise prohibited.</w:t>
            </w:r>
          </w:p>
        </w:tc>
        <w:tc>
          <w:tcPr>
            <w:tcW w:w="540" w:type="dxa"/>
          </w:tcPr>
          <w:p w14:paraId="0918F099" w14:textId="77777777" w:rsidR="00247DF8" w:rsidRDefault="00247DF8">
            <w:pPr>
              <w:jc w:val="center"/>
              <w:rPr>
                <w:rFonts w:ascii="Arial" w:hAnsi="Arial"/>
                <w:color w:val="000000"/>
                <w:sz w:val="14"/>
              </w:rPr>
            </w:pPr>
            <w:r>
              <w:rPr>
                <w:rFonts w:ascii="Arial" w:hAnsi="Arial"/>
                <w:color w:val="000000"/>
                <w:sz w:val="14"/>
              </w:rPr>
              <w:t>10</w:t>
            </w:r>
          </w:p>
        </w:tc>
        <w:tc>
          <w:tcPr>
            <w:tcW w:w="540" w:type="dxa"/>
          </w:tcPr>
          <w:p w14:paraId="1CD2C84B"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5D5AAD40" w14:textId="77777777" w:rsidR="00247DF8" w:rsidRDefault="00247DF8">
            <w:pPr>
              <w:rPr>
                <w:rFonts w:ascii="Arial" w:hAnsi="Arial"/>
                <w:color w:val="000000"/>
                <w:sz w:val="14"/>
              </w:rPr>
            </w:pPr>
          </w:p>
        </w:tc>
      </w:tr>
      <w:tr w:rsidR="00247DF8" w14:paraId="52A07A65"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1B1B612C" w14:textId="77777777" w:rsidR="00247DF8" w:rsidRDefault="00247DF8">
            <w:pPr>
              <w:jc w:val="center"/>
              <w:rPr>
                <w:rFonts w:ascii="Arial" w:hAnsi="Arial"/>
                <w:color w:val="000000"/>
                <w:sz w:val="14"/>
              </w:rPr>
            </w:pPr>
            <w:r>
              <w:rPr>
                <w:rFonts w:ascii="Arial" w:hAnsi="Arial"/>
                <w:color w:val="000000"/>
                <w:sz w:val="14"/>
              </w:rPr>
              <w:t>LQQ37</w:t>
            </w:r>
          </w:p>
        </w:tc>
        <w:tc>
          <w:tcPr>
            <w:tcW w:w="540" w:type="dxa"/>
          </w:tcPr>
          <w:p w14:paraId="046B96DA" w14:textId="77777777" w:rsidR="00247DF8" w:rsidRDefault="00247DF8">
            <w:pPr>
              <w:jc w:val="center"/>
              <w:rPr>
                <w:rFonts w:ascii="Arial" w:hAnsi="Arial"/>
                <w:color w:val="000000"/>
                <w:sz w:val="14"/>
              </w:rPr>
            </w:pPr>
            <w:r>
              <w:rPr>
                <w:rFonts w:ascii="Arial" w:hAnsi="Arial"/>
                <w:color w:val="000000"/>
                <w:sz w:val="14"/>
              </w:rPr>
              <w:t>30</w:t>
            </w:r>
          </w:p>
        </w:tc>
        <w:tc>
          <w:tcPr>
            <w:tcW w:w="2700" w:type="dxa"/>
          </w:tcPr>
          <w:p w14:paraId="2E86CFB6" w14:textId="77777777" w:rsidR="00247DF8" w:rsidRDefault="00247DF8">
            <w:pPr>
              <w:rPr>
                <w:rFonts w:ascii="Arial" w:hAnsi="Arial"/>
                <w:color w:val="000000"/>
                <w:sz w:val="14"/>
              </w:rPr>
            </w:pPr>
            <w:r>
              <w:rPr>
                <w:rFonts w:ascii="Arial" w:hAnsi="Arial"/>
                <w:color w:val="000000"/>
                <w:sz w:val="14"/>
              </w:rPr>
              <w:t>AAI</w:t>
            </w:r>
          </w:p>
        </w:tc>
        <w:tc>
          <w:tcPr>
            <w:tcW w:w="990" w:type="dxa"/>
          </w:tcPr>
          <w:p w14:paraId="04DB3A89" w14:textId="77777777" w:rsidR="00247DF8" w:rsidRDefault="00247DF8">
            <w:pPr>
              <w:rPr>
                <w:rFonts w:ascii="Arial" w:hAnsi="Arial"/>
                <w:color w:val="000000"/>
                <w:sz w:val="14"/>
              </w:rPr>
            </w:pPr>
            <w:r>
              <w:rPr>
                <w:rFonts w:ascii="Arial" w:hAnsi="Arial"/>
                <w:color w:val="000000"/>
                <w:sz w:val="14"/>
              </w:rPr>
              <w:t>O</w:t>
            </w:r>
          </w:p>
        </w:tc>
        <w:tc>
          <w:tcPr>
            <w:tcW w:w="5580" w:type="dxa"/>
          </w:tcPr>
          <w:p w14:paraId="69613CD5" w14:textId="77777777" w:rsidR="00247DF8" w:rsidRDefault="00247DF8">
            <w:pPr>
              <w:rPr>
                <w:rFonts w:ascii="Arial" w:hAnsi="Arial"/>
                <w:color w:val="000000"/>
                <w:sz w:val="14"/>
              </w:rPr>
            </w:pPr>
          </w:p>
        </w:tc>
        <w:tc>
          <w:tcPr>
            <w:tcW w:w="540" w:type="dxa"/>
          </w:tcPr>
          <w:p w14:paraId="5267B7E1" w14:textId="77777777" w:rsidR="00247DF8" w:rsidRDefault="00247DF8">
            <w:pPr>
              <w:jc w:val="center"/>
              <w:rPr>
                <w:rFonts w:ascii="Arial" w:hAnsi="Arial"/>
                <w:color w:val="000000"/>
                <w:sz w:val="14"/>
              </w:rPr>
            </w:pPr>
            <w:r>
              <w:rPr>
                <w:rFonts w:ascii="Arial" w:hAnsi="Arial"/>
                <w:color w:val="000000"/>
                <w:sz w:val="14"/>
              </w:rPr>
              <w:t>60</w:t>
            </w:r>
          </w:p>
        </w:tc>
        <w:tc>
          <w:tcPr>
            <w:tcW w:w="540" w:type="dxa"/>
          </w:tcPr>
          <w:p w14:paraId="70062048"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3611596D" w14:textId="77777777" w:rsidR="00247DF8" w:rsidRDefault="00247DF8">
            <w:pPr>
              <w:rPr>
                <w:rFonts w:ascii="Arial" w:hAnsi="Arial"/>
                <w:color w:val="000000"/>
                <w:sz w:val="14"/>
              </w:rPr>
            </w:pPr>
          </w:p>
        </w:tc>
      </w:tr>
      <w:tr w:rsidR="00247DF8" w14:paraId="4EF81B20"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71845FB0" w14:textId="77777777" w:rsidR="00247DF8" w:rsidRDefault="00247DF8">
            <w:pPr>
              <w:jc w:val="center"/>
              <w:rPr>
                <w:rFonts w:ascii="Arial" w:hAnsi="Arial"/>
                <w:color w:val="000000"/>
                <w:sz w:val="14"/>
              </w:rPr>
            </w:pPr>
            <w:r>
              <w:rPr>
                <w:rFonts w:ascii="Arial" w:hAnsi="Arial"/>
                <w:color w:val="000000"/>
                <w:sz w:val="14"/>
              </w:rPr>
              <w:t>LQQ38</w:t>
            </w:r>
          </w:p>
        </w:tc>
        <w:tc>
          <w:tcPr>
            <w:tcW w:w="540" w:type="dxa"/>
          </w:tcPr>
          <w:p w14:paraId="7E57CB76" w14:textId="77777777" w:rsidR="00247DF8" w:rsidRDefault="00247DF8">
            <w:pPr>
              <w:jc w:val="center"/>
              <w:rPr>
                <w:rFonts w:ascii="Arial" w:hAnsi="Arial"/>
                <w:color w:val="000000"/>
                <w:sz w:val="14"/>
              </w:rPr>
            </w:pPr>
            <w:r>
              <w:rPr>
                <w:rFonts w:ascii="Arial" w:hAnsi="Arial"/>
                <w:color w:val="000000"/>
                <w:sz w:val="14"/>
              </w:rPr>
              <w:t>31</w:t>
            </w:r>
          </w:p>
        </w:tc>
        <w:tc>
          <w:tcPr>
            <w:tcW w:w="2700" w:type="dxa"/>
          </w:tcPr>
          <w:p w14:paraId="092556B2" w14:textId="77777777" w:rsidR="00247DF8" w:rsidRDefault="00247DF8">
            <w:pPr>
              <w:rPr>
                <w:rFonts w:ascii="Arial" w:hAnsi="Arial"/>
                <w:color w:val="000000"/>
                <w:sz w:val="14"/>
              </w:rPr>
            </w:pPr>
            <w:r>
              <w:rPr>
                <w:rFonts w:ascii="Arial" w:hAnsi="Arial"/>
                <w:color w:val="000000"/>
                <w:sz w:val="14"/>
              </w:rPr>
              <w:t>CITY</w:t>
            </w:r>
          </w:p>
        </w:tc>
        <w:tc>
          <w:tcPr>
            <w:tcW w:w="990" w:type="dxa"/>
          </w:tcPr>
          <w:p w14:paraId="787BA2A2" w14:textId="77777777" w:rsidR="00247DF8" w:rsidRDefault="00247DF8">
            <w:pPr>
              <w:rPr>
                <w:rFonts w:ascii="Arial" w:hAnsi="Arial"/>
                <w:color w:val="000000"/>
                <w:sz w:val="14"/>
              </w:rPr>
            </w:pPr>
            <w:r>
              <w:rPr>
                <w:rFonts w:ascii="Arial" w:hAnsi="Arial"/>
                <w:color w:val="000000"/>
                <w:sz w:val="14"/>
              </w:rPr>
              <w:t>C</w:t>
            </w:r>
          </w:p>
        </w:tc>
        <w:tc>
          <w:tcPr>
            <w:tcW w:w="5580" w:type="dxa"/>
          </w:tcPr>
          <w:p w14:paraId="3A1B14FE" w14:textId="77777777" w:rsidR="00247DF8" w:rsidRDefault="00247DF8">
            <w:pPr>
              <w:rPr>
                <w:rFonts w:ascii="Arial" w:hAnsi="Arial"/>
                <w:color w:val="000000"/>
                <w:sz w:val="14"/>
              </w:rPr>
            </w:pPr>
            <w:r>
              <w:rPr>
                <w:rFonts w:ascii="Arial" w:hAnsi="Arial"/>
                <w:sz w:val="14"/>
              </w:rPr>
              <w:t xml:space="preserve">Required if </w:t>
            </w:r>
            <w:r>
              <w:rPr>
                <w:rFonts w:ascii="Arial" w:hAnsi="Arial"/>
                <w:color w:val="000000"/>
                <w:sz w:val="14"/>
              </w:rPr>
              <w:t>query by address</w:t>
            </w:r>
          </w:p>
        </w:tc>
        <w:tc>
          <w:tcPr>
            <w:tcW w:w="540" w:type="dxa"/>
          </w:tcPr>
          <w:p w14:paraId="3C011CBB" w14:textId="77777777" w:rsidR="00247DF8" w:rsidRDefault="00247DF8">
            <w:pPr>
              <w:jc w:val="center"/>
              <w:rPr>
                <w:rFonts w:ascii="Arial" w:hAnsi="Arial"/>
                <w:color w:val="000000"/>
                <w:sz w:val="14"/>
              </w:rPr>
            </w:pPr>
            <w:r>
              <w:rPr>
                <w:rFonts w:ascii="Arial" w:hAnsi="Arial"/>
                <w:color w:val="000000"/>
                <w:sz w:val="14"/>
              </w:rPr>
              <w:t>32</w:t>
            </w:r>
          </w:p>
        </w:tc>
        <w:tc>
          <w:tcPr>
            <w:tcW w:w="540" w:type="dxa"/>
          </w:tcPr>
          <w:p w14:paraId="11B7FE37"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5AA03402" w14:textId="77777777" w:rsidR="00247DF8" w:rsidRDefault="00247DF8">
            <w:pPr>
              <w:rPr>
                <w:rFonts w:ascii="Arial" w:hAnsi="Arial"/>
                <w:color w:val="000000"/>
                <w:sz w:val="14"/>
              </w:rPr>
            </w:pPr>
          </w:p>
        </w:tc>
      </w:tr>
      <w:tr w:rsidR="00247DF8" w14:paraId="223C1A8B"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1F3571C5" w14:textId="77777777" w:rsidR="00247DF8" w:rsidRDefault="00247DF8">
            <w:pPr>
              <w:jc w:val="center"/>
              <w:rPr>
                <w:rFonts w:ascii="Arial" w:hAnsi="Arial"/>
                <w:color w:val="000000"/>
                <w:sz w:val="14"/>
              </w:rPr>
            </w:pPr>
            <w:r>
              <w:rPr>
                <w:rFonts w:ascii="Arial" w:hAnsi="Arial"/>
                <w:color w:val="000000"/>
                <w:sz w:val="14"/>
              </w:rPr>
              <w:t>LQQ39</w:t>
            </w:r>
          </w:p>
        </w:tc>
        <w:tc>
          <w:tcPr>
            <w:tcW w:w="540" w:type="dxa"/>
          </w:tcPr>
          <w:p w14:paraId="605A4F8E" w14:textId="77777777" w:rsidR="00247DF8" w:rsidRDefault="00247DF8">
            <w:pPr>
              <w:jc w:val="center"/>
              <w:rPr>
                <w:rFonts w:ascii="Arial" w:hAnsi="Arial"/>
                <w:color w:val="000000"/>
                <w:sz w:val="14"/>
              </w:rPr>
            </w:pPr>
            <w:r>
              <w:rPr>
                <w:rFonts w:ascii="Arial" w:hAnsi="Arial"/>
                <w:color w:val="000000"/>
                <w:sz w:val="14"/>
              </w:rPr>
              <w:t>32</w:t>
            </w:r>
          </w:p>
        </w:tc>
        <w:tc>
          <w:tcPr>
            <w:tcW w:w="2700" w:type="dxa"/>
          </w:tcPr>
          <w:p w14:paraId="03AAF53F" w14:textId="77777777" w:rsidR="00247DF8" w:rsidRDefault="00247DF8">
            <w:pPr>
              <w:rPr>
                <w:rFonts w:ascii="Arial" w:hAnsi="Arial"/>
                <w:color w:val="000000"/>
                <w:sz w:val="14"/>
              </w:rPr>
            </w:pPr>
            <w:r>
              <w:rPr>
                <w:rFonts w:ascii="Arial" w:hAnsi="Arial"/>
                <w:color w:val="000000"/>
                <w:sz w:val="14"/>
              </w:rPr>
              <w:t>STATE</w:t>
            </w:r>
          </w:p>
        </w:tc>
        <w:tc>
          <w:tcPr>
            <w:tcW w:w="990" w:type="dxa"/>
          </w:tcPr>
          <w:p w14:paraId="508F32A0" w14:textId="77777777" w:rsidR="00247DF8" w:rsidRDefault="00247DF8">
            <w:pPr>
              <w:rPr>
                <w:rFonts w:ascii="Arial" w:hAnsi="Arial"/>
                <w:color w:val="000000"/>
                <w:sz w:val="14"/>
              </w:rPr>
            </w:pPr>
            <w:r>
              <w:rPr>
                <w:rFonts w:ascii="Arial" w:hAnsi="Arial"/>
                <w:color w:val="000000"/>
                <w:sz w:val="14"/>
              </w:rPr>
              <w:t>C</w:t>
            </w:r>
          </w:p>
        </w:tc>
        <w:tc>
          <w:tcPr>
            <w:tcW w:w="5580" w:type="dxa"/>
          </w:tcPr>
          <w:p w14:paraId="2095FB92" w14:textId="77777777" w:rsidR="00247DF8" w:rsidRDefault="00247DF8">
            <w:pPr>
              <w:rPr>
                <w:rFonts w:ascii="Arial" w:hAnsi="Arial"/>
                <w:color w:val="000000"/>
                <w:sz w:val="14"/>
              </w:rPr>
            </w:pPr>
            <w:r>
              <w:rPr>
                <w:rFonts w:ascii="Arial" w:hAnsi="Arial"/>
                <w:sz w:val="14"/>
              </w:rPr>
              <w:t>Required if</w:t>
            </w:r>
            <w:r>
              <w:rPr>
                <w:rFonts w:ascii="Arial" w:hAnsi="Arial"/>
                <w:color w:val="000000"/>
                <w:sz w:val="14"/>
              </w:rPr>
              <w:t xml:space="preserve"> query by address</w:t>
            </w:r>
          </w:p>
        </w:tc>
        <w:tc>
          <w:tcPr>
            <w:tcW w:w="540" w:type="dxa"/>
          </w:tcPr>
          <w:p w14:paraId="34E0C28B" w14:textId="77777777" w:rsidR="00247DF8" w:rsidRDefault="00247DF8">
            <w:pPr>
              <w:jc w:val="center"/>
              <w:rPr>
                <w:rFonts w:ascii="Arial" w:hAnsi="Arial"/>
                <w:color w:val="000000"/>
                <w:sz w:val="14"/>
              </w:rPr>
            </w:pPr>
            <w:r>
              <w:rPr>
                <w:rFonts w:ascii="Arial" w:hAnsi="Arial"/>
                <w:color w:val="000000"/>
                <w:sz w:val="14"/>
              </w:rPr>
              <w:t>2</w:t>
            </w:r>
          </w:p>
        </w:tc>
        <w:tc>
          <w:tcPr>
            <w:tcW w:w="540" w:type="dxa"/>
          </w:tcPr>
          <w:p w14:paraId="2D94124F" w14:textId="77777777" w:rsidR="00247DF8" w:rsidRDefault="00247DF8">
            <w:pPr>
              <w:jc w:val="center"/>
              <w:rPr>
                <w:rFonts w:ascii="Arial" w:hAnsi="Arial"/>
                <w:color w:val="000000"/>
                <w:sz w:val="14"/>
              </w:rPr>
            </w:pPr>
            <w:r>
              <w:rPr>
                <w:rFonts w:ascii="Arial" w:hAnsi="Arial"/>
                <w:color w:val="000000"/>
                <w:sz w:val="14"/>
              </w:rPr>
              <w:t>a</w:t>
            </w:r>
          </w:p>
        </w:tc>
        <w:tc>
          <w:tcPr>
            <w:tcW w:w="3690" w:type="dxa"/>
          </w:tcPr>
          <w:p w14:paraId="248F22F0" w14:textId="77777777" w:rsidR="00247DF8" w:rsidRDefault="00247DF8">
            <w:pPr>
              <w:rPr>
                <w:rFonts w:ascii="Arial" w:hAnsi="Arial"/>
                <w:color w:val="000000"/>
                <w:sz w:val="14"/>
              </w:rPr>
            </w:pPr>
          </w:p>
        </w:tc>
      </w:tr>
      <w:tr w:rsidR="00247DF8" w14:paraId="53565A70"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76D319AA" w14:textId="77777777" w:rsidR="00247DF8" w:rsidRDefault="00247DF8">
            <w:pPr>
              <w:jc w:val="center"/>
              <w:rPr>
                <w:rFonts w:ascii="Arial" w:hAnsi="Arial"/>
                <w:color w:val="000000"/>
                <w:sz w:val="14"/>
              </w:rPr>
            </w:pPr>
            <w:r>
              <w:rPr>
                <w:rFonts w:ascii="Arial" w:hAnsi="Arial"/>
                <w:color w:val="000000"/>
                <w:sz w:val="14"/>
              </w:rPr>
              <w:t>LQQ40</w:t>
            </w:r>
          </w:p>
        </w:tc>
        <w:tc>
          <w:tcPr>
            <w:tcW w:w="540" w:type="dxa"/>
          </w:tcPr>
          <w:p w14:paraId="1B8C806D" w14:textId="77777777" w:rsidR="00247DF8" w:rsidRDefault="00247DF8">
            <w:pPr>
              <w:jc w:val="center"/>
              <w:rPr>
                <w:rFonts w:ascii="Arial" w:hAnsi="Arial"/>
                <w:color w:val="000000"/>
                <w:sz w:val="14"/>
              </w:rPr>
            </w:pPr>
            <w:r>
              <w:rPr>
                <w:rFonts w:ascii="Arial" w:hAnsi="Arial"/>
                <w:color w:val="000000"/>
                <w:sz w:val="14"/>
              </w:rPr>
              <w:t>33</w:t>
            </w:r>
          </w:p>
        </w:tc>
        <w:tc>
          <w:tcPr>
            <w:tcW w:w="2700" w:type="dxa"/>
          </w:tcPr>
          <w:p w14:paraId="78279E33" w14:textId="77777777" w:rsidR="00247DF8" w:rsidRDefault="00247DF8">
            <w:pPr>
              <w:rPr>
                <w:rFonts w:ascii="Arial" w:hAnsi="Arial"/>
                <w:color w:val="000000"/>
                <w:sz w:val="14"/>
              </w:rPr>
            </w:pPr>
            <w:r>
              <w:rPr>
                <w:rFonts w:ascii="Arial" w:hAnsi="Arial"/>
                <w:color w:val="000000"/>
                <w:sz w:val="14"/>
              </w:rPr>
              <w:t>ZIP</w:t>
            </w:r>
          </w:p>
        </w:tc>
        <w:tc>
          <w:tcPr>
            <w:tcW w:w="990" w:type="dxa"/>
          </w:tcPr>
          <w:p w14:paraId="22ED0B1B" w14:textId="77777777" w:rsidR="00247DF8" w:rsidRDefault="00247DF8">
            <w:pPr>
              <w:rPr>
                <w:rFonts w:ascii="Arial" w:hAnsi="Arial"/>
                <w:color w:val="000000"/>
                <w:sz w:val="14"/>
              </w:rPr>
            </w:pPr>
            <w:r>
              <w:rPr>
                <w:rFonts w:ascii="Arial" w:hAnsi="Arial"/>
                <w:color w:val="000000"/>
                <w:sz w:val="14"/>
              </w:rPr>
              <w:t>R</w:t>
            </w:r>
          </w:p>
        </w:tc>
        <w:tc>
          <w:tcPr>
            <w:tcW w:w="5580" w:type="dxa"/>
          </w:tcPr>
          <w:p w14:paraId="7ACFD8F5" w14:textId="77777777" w:rsidR="00247DF8" w:rsidRDefault="00247DF8">
            <w:pPr>
              <w:rPr>
                <w:rFonts w:ascii="Arial" w:hAnsi="Arial"/>
                <w:color w:val="000000"/>
                <w:sz w:val="14"/>
              </w:rPr>
            </w:pPr>
          </w:p>
        </w:tc>
        <w:tc>
          <w:tcPr>
            <w:tcW w:w="540" w:type="dxa"/>
          </w:tcPr>
          <w:p w14:paraId="12C31A28" w14:textId="77777777" w:rsidR="00247DF8" w:rsidRDefault="00247DF8">
            <w:pPr>
              <w:jc w:val="center"/>
              <w:rPr>
                <w:rFonts w:ascii="Arial" w:hAnsi="Arial"/>
                <w:color w:val="000000"/>
                <w:sz w:val="14"/>
              </w:rPr>
            </w:pPr>
            <w:r>
              <w:rPr>
                <w:rFonts w:ascii="Arial" w:hAnsi="Arial"/>
                <w:color w:val="000000"/>
                <w:sz w:val="14"/>
              </w:rPr>
              <w:t>12</w:t>
            </w:r>
          </w:p>
        </w:tc>
        <w:tc>
          <w:tcPr>
            <w:tcW w:w="540" w:type="dxa"/>
          </w:tcPr>
          <w:p w14:paraId="61CF1A6A"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613542F3" w14:textId="77777777" w:rsidR="00247DF8" w:rsidRDefault="00247DF8">
            <w:pPr>
              <w:rPr>
                <w:rFonts w:ascii="Arial" w:hAnsi="Arial"/>
                <w:color w:val="000000"/>
                <w:sz w:val="14"/>
              </w:rPr>
            </w:pPr>
          </w:p>
        </w:tc>
      </w:tr>
      <w:tr w:rsidR="00247DF8" w14:paraId="7672651A" w14:textId="77777777" w:rsidTr="00060576">
        <w:tblPrEx>
          <w:tblCellMar>
            <w:top w:w="0" w:type="dxa"/>
            <w:bottom w:w="0" w:type="dxa"/>
          </w:tblCellMar>
        </w:tblPrEx>
        <w:trPr>
          <w:cantSplit/>
        </w:trPr>
        <w:tc>
          <w:tcPr>
            <w:tcW w:w="810" w:type="dxa"/>
            <w:shd w:val="pct25" w:color="auto" w:fill="FFFFFF"/>
          </w:tcPr>
          <w:p w14:paraId="32D865B0" w14:textId="77777777" w:rsidR="00247DF8" w:rsidRDefault="00247DF8" w:rsidP="00985CB4">
            <w:pPr>
              <w:jc w:val="center"/>
              <w:rPr>
                <w:rFonts w:ascii="Arial" w:hAnsi="Arial"/>
                <w:color w:val="000000"/>
                <w:sz w:val="14"/>
              </w:rPr>
            </w:pPr>
          </w:p>
        </w:tc>
        <w:tc>
          <w:tcPr>
            <w:tcW w:w="540" w:type="dxa"/>
            <w:shd w:val="pct25" w:color="auto" w:fill="FFFFFF"/>
          </w:tcPr>
          <w:p w14:paraId="32C1D31A" w14:textId="77777777" w:rsidR="00247DF8" w:rsidRDefault="00247DF8" w:rsidP="00985CB4">
            <w:pPr>
              <w:jc w:val="center"/>
              <w:rPr>
                <w:rFonts w:ascii="Arial" w:hAnsi="Arial"/>
                <w:b/>
                <w:color w:val="000000"/>
                <w:sz w:val="14"/>
              </w:rPr>
            </w:pPr>
          </w:p>
        </w:tc>
        <w:tc>
          <w:tcPr>
            <w:tcW w:w="2700" w:type="dxa"/>
            <w:shd w:val="pct25" w:color="auto" w:fill="FFFFFF"/>
          </w:tcPr>
          <w:p w14:paraId="50CC4ED5" w14:textId="77777777" w:rsidR="00247DF8" w:rsidRDefault="00247DF8" w:rsidP="00985CB4">
            <w:pPr>
              <w:rPr>
                <w:rFonts w:ascii="Arial" w:hAnsi="Arial"/>
                <w:color w:val="000000"/>
                <w:sz w:val="14"/>
              </w:rPr>
            </w:pPr>
          </w:p>
        </w:tc>
        <w:tc>
          <w:tcPr>
            <w:tcW w:w="990" w:type="dxa"/>
            <w:shd w:val="pct25" w:color="auto" w:fill="FFFFFF"/>
          </w:tcPr>
          <w:p w14:paraId="48F918AC" w14:textId="77777777" w:rsidR="00247DF8" w:rsidRDefault="00247DF8" w:rsidP="00985CB4">
            <w:pPr>
              <w:rPr>
                <w:rFonts w:ascii="Arial" w:hAnsi="Arial"/>
                <w:color w:val="000000"/>
                <w:sz w:val="14"/>
              </w:rPr>
            </w:pPr>
          </w:p>
        </w:tc>
        <w:tc>
          <w:tcPr>
            <w:tcW w:w="5580" w:type="dxa"/>
            <w:shd w:val="pct25" w:color="auto" w:fill="FFFFFF"/>
          </w:tcPr>
          <w:p w14:paraId="1734496A" w14:textId="77777777" w:rsidR="00247DF8" w:rsidRDefault="00247DF8" w:rsidP="00985CB4">
            <w:pPr>
              <w:rPr>
                <w:rFonts w:ascii="Arial" w:hAnsi="Arial"/>
                <w:color w:val="000000"/>
                <w:sz w:val="14"/>
              </w:rPr>
            </w:pPr>
          </w:p>
        </w:tc>
        <w:tc>
          <w:tcPr>
            <w:tcW w:w="540" w:type="dxa"/>
            <w:shd w:val="pct25" w:color="auto" w:fill="FFFFFF"/>
          </w:tcPr>
          <w:p w14:paraId="4BF1338F" w14:textId="77777777" w:rsidR="00247DF8" w:rsidRDefault="00247DF8" w:rsidP="00985CB4">
            <w:pPr>
              <w:jc w:val="center"/>
              <w:rPr>
                <w:rFonts w:ascii="Arial" w:hAnsi="Arial"/>
                <w:color w:val="000000"/>
                <w:sz w:val="14"/>
              </w:rPr>
            </w:pPr>
          </w:p>
        </w:tc>
        <w:tc>
          <w:tcPr>
            <w:tcW w:w="540" w:type="dxa"/>
            <w:shd w:val="pct25" w:color="auto" w:fill="FFFFFF"/>
          </w:tcPr>
          <w:p w14:paraId="7F53DCCC" w14:textId="77777777" w:rsidR="00247DF8" w:rsidRDefault="00247DF8" w:rsidP="00985CB4">
            <w:pPr>
              <w:jc w:val="center"/>
              <w:rPr>
                <w:rFonts w:ascii="Arial" w:hAnsi="Arial"/>
                <w:color w:val="000000"/>
                <w:sz w:val="14"/>
              </w:rPr>
            </w:pPr>
          </w:p>
        </w:tc>
        <w:tc>
          <w:tcPr>
            <w:tcW w:w="3690" w:type="dxa"/>
            <w:shd w:val="pct25" w:color="auto" w:fill="FFFFFF"/>
          </w:tcPr>
          <w:p w14:paraId="4F4A74DF" w14:textId="77777777" w:rsidR="00247DF8" w:rsidRDefault="00247DF8" w:rsidP="00985CB4">
            <w:pPr>
              <w:rPr>
                <w:rFonts w:ascii="Arial" w:hAnsi="Arial"/>
                <w:sz w:val="14"/>
              </w:rPr>
            </w:pPr>
          </w:p>
        </w:tc>
      </w:tr>
      <w:tr w:rsidR="00247DF8" w14:paraId="158C26FF" w14:textId="77777777" w:rsidTr="00060576">
        <w:tblPrEx>
          <w:tblCellMar>
            <w:top w:w="0" w:type="dxa"/>
            <w:bottom w:w="0" w:type="dxa"/>
          </w:tblCellMar>
        </w:tblPrEx>
        <w:trPr>
          <w:cantSplit/>
        </w:trPr>
        <w:tc>
          <w:tcPr>
            <w:tcW w:w="810" w:type="dxa"/>
          </w:tcPr>
          <w:p w14:paraId="1D9D8B56" w14:textId="77777777" w:rsidR="00247DF8" w:rsidRDefault="00247DF8" w:rsidP="00985CB4">
            <w:pPr>
              <w:jc w:val="center"/>
              <w:rPr>
                <w:rFonts w:ascii="Arial" w:hAnsi="Arial"/>
                <w:color w:val="000000"/>
                <w:sz w:val="14"/>
              </w:rPr>
            </w:pPr>
            <w:r>
              <w:rPr>
                <w:rFonts w:ascii="Arial" w:hAnsi="Arial"/>
                <w:color w:val="000000"/>
                <w:sz w:val="14"/>
              </w:rPr>
              <w:t>LQQ41</w:t>
            </w:r>
          </w:p>
        </w:tc>
        <w:tc>
          <w:tcPr>
            <w:tcW w:w="540" w:type="dxa"/>
          </w:tcPr>
          <w:p w14:paraId="3FF72381" w14:textId="77777777" w:rsidR="00247DF8" w:rsidRDefault="00247DF8" w:rsidP="00985CB4">
            <w:pPr>
              <w:jc w:val="center"/>
              <w:rPr>
                <w:rFonts w:ascii="Arial" w:hAnsi="Arial"/>
                <w:color w:val="000000"/>
                <w:sz w:val="14"/>
              </w:rPr>
            </w:pPr>
          </w:p>
        </w:tc>
        <w:tc>
          <w:tcPr>
            <w:tcW w:w="2700" w:type="dxa"/>
          </w:tcPr>
          <w:p w14:paraId="0719EDB9" w14:textId="77777777" w:rsidR="00247DF8" w:rsidRDefault="00247DF8" w:rsidP="00985CB4">
            <w:pPr>
              <w:rPr>
                <w:rFonts w:ascii="Arial" w:hAnsi="Arial"/>
                <w:color w:val="000000"/>
                <w:sz w:val="14"/>
              </w:rPr>
            </w:pPr>
            <w:r>
              <w:rPr>
                <w:rFonts w:ascii="Arial" w:hAnsi="Arial"/>
                <w:color w:val="000000"/>
                <w:sz w:val="14"/>
              </w:rPr>
              <w:t>QUALEXIST</w:t>
            </w:r>
          </w:p>
        </w:tc>
        <w:tc>
          <w:tcPr>
            <w:tcW w:w="990" w:type="dxa"/>
          </w:tcPr>
          <w:p w14:paraId="08C18E3A" w14:textId="77777777" w:rsidR="00247DF8" w:rsidRDefault="00247DF8" w:rsidP="00985CB4">
            <w:pPr>
              <w:rPr>
                <w:rFonts w:ascii="Arial" w:hAnsi="Arial"/>
                <w:color w:val="000000"/>
                <w:sz w:val="14"/>
              </w:rPr>
            </w:pPr>
            <w:r>
              <w:rPr>
                <w:rFonts w:ascii="Arial" w:hAnsi="Arial"/>
                <w:color w:val="000000"/>
                <w:sz w:val="14"/>
              </w:rPr>
              <w:t>O</w:t>
            </w:r>
          </w:p>
        </w:tc>
        <w:tc>
          <w:tcPr>
            <w:tcW w:w="5580" w:type="dxa"/>
          </w:tcPr>
          <w:p w14:paraId="047A0D82" w14:textId="77777777" w:rsidR="00247DF8" w:rsidRDefault="00247DF8" w:rsidP="00985CB4">
            <w:pPr>
              <w:rPr>
                <w:rFonts w:ascii="Arial" w:hAnsi="Arial"/>
                <w:color w:val="000000"/>
                <w:sz w:val="14"/>
              </w:rPr>
            </w:pPr>
            <w:r>
              <w:rPr>
                <w:rFonts w:ascii="Arial" w:hAnsi="Arial"/>
                <w:b/>
                <w:color w:val="000000"/>
                <w:sz w:val="14"/>
              </w:rPr>
              <w:t>Qualify Existing:</w:t>
            </w:r>
            <w:r>
              <w:rPr>
                <w:rFonts w:ascii="Arial" w:hAnsi="Arial"/>
                <w:color w:val="000000"/>
                <w:sz w:val="14"/>
              </w:rPr>
              <w:t xml:space="preserve"> Qualify existing telephone numbers.</w:t>
            </w:r>
          </w:p>
          <w:p w14:paraId="5964DDCF" w14:textId="77777777" w:rsidR="00247DF8" w:rsidRDefault="00247DF8" w:rsidP="00985CB4">
            <w:pPr>
              <w:rPr>
                <w:rFonts w:ascii="Arial" w:hAnsi="Arial"/>
                <w:color w:val="000000"/>
                <w:sz w:val="14"/>
              </w:rPr>
            </w:pPr>
            <w:r>
              <w:rPr>
                <w:rFonts w:ascii="Arial" w:hAnsi="Arial"/>
                <w:color w:val="000000"/>
                <w:sz w:val="14"/>
              </w:rPr>
              <w:t xml:space="preserve">Optional for </w:t>
            </w:r>
            <w:r>
              <w:rPr>
                <w:rFonts w:ascii="Arial" w:hAnsi="Arial"/>
                <w:sz w:val="14"/>
              </w:rPr>
              <w:t xml:space="preserve">unbundled </w:t>
            </w:r>
            <w:r>
              <w:rPr>
                <w:rFonts w:ascii="Arial" w:hAnsi="Arial"/>
                <w:color w:val="000000"/>
                <w:sz w:val="14"/>
              </w:rPr>
              <w:t>ADSL</w:t>
            </w:r>
            <w:r>
              <w:rPr>
                <w:rFonts w:ascii="Arial" w:hAnsi="Arial"/>
                <w:sz w:val="14"/>
              </w:rPr>
              <w:t xml:space="preserve"> otherwise ignore</w:t>
            </w:r>
            <w:r>
              <w:rPr>
                <w:rFonts w:ascii="Arial" w:hAnsi="Arial"/>
                <w:color w:val="000000"/>
                <w:sz w:val="14"/>
              </w:rPr>
              <w:t>.</w:t>
            </w:r>
          </w:p>
        </w:tc>
        <w:tc>
          <w:tcPr>
            <w:tcW w:w="540" w:type="dxa"/>
          </w:tcPr>
          <w:p w14:paraId="0D9E4723" w14:textId="77777777" w:rsidR="00247DF8" w:rsidRDefault="00247DF8" w:rsidP="00985CB4">
            <w:pPr>
              <w:jc w:val="center"/>
              <w:rPr>
                <w:rFonts w:ascii="Arial" w:hAnsi="Arial"/>
                <w:color w:val="000000"/>
                <w:sz w:val="14"/>
              </w:rPr>
            </w:pPr>
            <w:r>
              <w:rPr>
                <w:rFonts w:ascii="Arial" w:hAnsi="Arial"/>
                <w:color w:val="000000"/>
                <w:sz w:val="14"/>
              </w:rPr>
              <w:t>1</w:t>
            </w:r>
          </w:p>
        </w:tc>
        <w:tc>
          <w:tcPr>
            <w:tcW w:w="540" w:type="dxa"/>
          </w:tcPr>
          <w:p w14:paraId="0C1BC3A3" w14:textId="77777777" w:rsidR="00247DF8" w:rsidRDefault="00247DF8" w:rsidP="00985CB4">
            <w:pPr>
              <w:jc w:val="center"/>
              <w:rPr>
                <w:rFonts w:ascii="Arial" w:hAnsi="Arial"/>
                <w:color w:val="000000"/>
                <w:sz w:val="14"/>
              </w:rPr>
            </w:pPr>
            <w:r>
              <w:rPr>
                <w:rFonts w:ascii="Arial" w:hAnsi="Arial"/>
                <w:color w:val="000000"/>
                <w:sz w:val="14"/>
              </w:rPr>
              <w:t>a</w:t>
            </w:r>
          </w:p>
        </w:tc>
        <w:tc>
          <w:tcPr>
            <w:tcW w:w="3690" w:type="dxa"/>
          </w:tcPr>
          <w:p w14:paraId="202D075A" w14:textId="77777777" w:rsidR="00247DF8" w:rsidRDefault="00247DF8" w:rsidP="00985CB4">
            <w:pPr>
              <w:rPr>
                <w:rFonts w:ascii="Arial" w:hAnsi="Arial"/>
                <w:sz w:val="14"/>
              </w:rPr>
            </w:pPr>
            <w:r>
              <w:rPr>
                <w:rFonts w:ascii="Arial" w:hAnsi="Arial"/>
                <w:sz w:val="14"/>
              </w:rPr>
              <w:t>Y = Qualify existing telephone numbers</w:t>
            </w:r>
          </w:p>
          <w:p w14:paraId="7A7FD7F1" w14:textId="77777777" w:rsidR="00247DF8" w:rsidRDefault="00247DF8" w:rsidP="00985CB4">
            <w:pPr>
              <w:rPr>
                <w:rFonts w:ascii="Arial" w:hAnsi="Arial"/>
                <w:color w:val="000000"/>
                <w:sz w:val="14"/>
              </w:rPr>
            </w:pPr>
            <w:r>
              <w:rPr>
                <w:rFonts w:ascii="Arial" w:hAnsi="Arial"/>
                <w:color w:val="000000"/>
                <w:sz w:val="14"/>
              </w:rPr>
              <w:t>N = Do not qualify existing telephone numbers</w:t>
            </w:r>
          </w:p>
        </w:tc>
      </w:tr>
      <w:tr w:rsidR="00247DF8" w14:paraId="73CBF790" w14:textId="77777777" w:rsidTr="00060576">
        <w:tblPrEx>
          <w:tblCellMar>
            <w:top w:w="0" w:type="dxa"/>
            <w:bottom w:w="0" w:type="dxa"/>
          </w:tblCellMar>
        </w:tblPrEx>
        <w:trPr>
          <w:cantSplit/>
        </w:trPr>
        <w:tc>
          <w:tcPr>
            <w:tcW w:w="810" w:type="dxa"/>
          </w:tcPr>
          <w:p w14:paraId="3CC0D496" w14:textId="77777777" w:rsidR="00247DF8" w:rsidRDefault="00247DF8" w:rsidP="00985CB4">
            <w:pPr>
              <w:jc w:val="center"/>
              <w:rPr>
                <w:rFonts w:ascii="Arial" w:hAnsi="Arial"/>
                <w:color w:val="000000"/>
                <w:sz w:val="14"/>
              </w:rPr>
            </w:pPr>
            <w:r>
              <w:rPr>
                <w:rFonts w:ascii="Arial" w:hAnsi="Arial"/>
                <w:color w:val="000000"/>
                <w:sz w:val="14"/>
              </w:rPr>
              <w:t>LQQ42</w:t>
            </w:r>
          </w:p>
        </w:tc>
        <w:tc>
          <w:tcPr>
            <w:tcW w:w="540" w:type="dxa"/>
          </w:tcPr>
          <w:p w14:paraId="4CA85110" w14:textId="77777777" w:rsidR="00247DF8" w:rsidRDefault="00247DF8" w:rsidP="00985CB4">
            <w:pPr>
              <w:jc w:val="center"/>
              <w:rPr>
                <w:rFonts w:ascii="Arial" w:hAnsi="Arial"/>
                <w:color w:val="000000"/>
                <w:sz w:val="14"/>
              </w:rPr>
            </w:pPr>
          </w:p>
        </w:tc>
        <w:tc>
          <w:tcPr>
            <w:tcW w:w="2700" w:type="dxa"/>
          </w:tcPr>
          <w:p w14:paraId="703AB318" w14:textId="77777777" w:rsidR="00247DF8" w:rsidRDefault="00247DF8" w:rsidP="00985CB4">
            <w:pPr>
              <w:rPr>
                <w:rFonts w:ascii="Arial" w:hAnsi="Arial"/>
                <w:color w:val="000000"/>
                <w:sz w:val="14"/>
              </w:rPr>
            </w:pPr>
            <w:r>
              <w:rPr>
                <w:rFonts w:ascii="Arial" w:hAnsi="Arial"/>
                <w:color w:val="000000"/>
                <w:sz w:val="14"/>
              </w:rPr>
              <w:t>DSLSERV</w:t>
            </w:r>
          </w:p>
        </w:tc>
        <w:tc>
          <w:tcPr>
            <w:tcW w:w="990" w:type="dxa"/>
          </w:tcPr>
          <w:p w14:paraId="16F58938" w14:textId="77777777" w:rsidR="00247DF8" w:rsidRDefault="00247DF8" w:rsidP="00985CB4">
            <w:pPr>
              <w:rPr>
                <w:rFonts w:ascii="Arial" w:hAnsi="Arial"/>
                <w:color w:val="000000"/>
                <w:sz w:val="14"/>
              </w:rPr>
            </w:pPr>
            <w:r>
              <w:rPr>
                <w:rFonts w:ascii="Arial" w:hAnsi="Arial"/>
                <w:color w:val="000000"/>
                <w:sz w:val="14"/>
              </w:rPr>
              <w:t>O</w:t>
            </w:r>
          </w:p>
        </w:tc>
        <w:tc>
          <w:tcPr>
            <w:tcW w:w="5580" w:type="dxa"/>
          </w:tcPr>
          <w:p w14:paraId="649DF997" w14:textId="77777777" w:rsidR="00247DF8" w:rsidRDefault="00247DF8" w:rsidP="00985CB4">
            <w:pPr>
              <w:rPr>
                <w:rFonts w:ascii="Arial" w:hAnsi="Arial"/>
                <w:color w:val="000000"/>
                <w:sz w:val="14"/>
              </w:rPr>
            </w:pPr>
            <w:r>
              <w:rPr>
                <w:rFonts w:ascii="Arial" w:hAnsi="Arial"/>
                <w:b/>
                <w:color w:val="000000"/>
                <w:sz w:val="14"/>
              </w:rPr>
              <w:t>DSL Service:</w:t>
            </w:r>
            <w:r>
              <w:rPr>
                <w:rFonts w:ascii="Arial" w:hAnsi="Arial"/>
                <w:color w:val="000000"/>
                <w:sz w:val="14"/>
              </w:rPr>
              <w:t xml:space="preserve"> DSL Service indicator.</w:t>
            </w:r>
          </w:p>
          <w:p w14:paraId="1B7D044D" w14:textId="77777777" w:rsidR="00247DF8" w:rsidRDefault="00247DF8" w:rsidP="00985CB4">
            <w:pPr>
              <w:rPr>
                <w:rFonts w:ascii="Arial" w:hAnsi="Arial"/>
                <w:color w:val="000000"/>
                <w:sz w:val="14"/>
              </w:rPr>
            </w:pPr>
            <w:r>
              <w:rPr>
                <w:rFonts w:ascii="Arial" w:hAnsi="Arial"/>
                <w:color w:val="000000"/>
                <w:sz w:val="14"/>
              </w:rPr>
              <w:t xml:space="preserve">Optional for </w:t>
            </w:r>
            <w:r>
              <w:rPr>
                <w:rFonts w:ascii="Arial" w:hAnsi="Arial"/>
                <w:sz w:val="14"/>
              </w:rPr>
              <w:t xml:space="preserve">unbundled </w:t>
            </w:r>
            <w:r>
              <w:rPr>
                <w:rFonts w:ascii="Arial" w:hAnsi="Arial"/>
                <w:color w:val="000000"/>
                <w:sz w:val="14"/>
              </w:rPr>
              <w:t>ADSL</w:t>
            </w:r>
            <w:r>
              <w:rPr>
                <w:rFonts w:ascii="Arial" w:hAnsi="Arial"/>
                <w:sz w:val="14"/>
              </w:rPr>
              <w:t xml:space="preserve"> otherwise ignore</w:t>
            </w:r>
            <w:r>
              <w:rPr>
                <w:rFonts w:ascii="Arial" w:hAnsi="Arial"/>
                <w:color w:val="000000"/>
                <w:sz w:val="14"/>
              </w:rPr>
              <w:t>.</w:t>
            </w:r>
          </w:p>
        </w:tc>
        <w:tc>
          <w:tcPr>
            <w:tcW w:w="540" w:type="dxa"/>
          </w:tcPr>
          <w:p w14:paraId="261ACDC6" w14:textId="77777777" w:rsidR="00247DF8" w:rsidRDefault="00247DF8" w:rsidP="00985CB4">
            <w:pPr>
              <w:jc w:val="center"/>
              <w:rPr>
                <w:rFonts w:ascii="Arial" w:hAnsi="Arial"/>
                <w:color w:val="000000"/>
                <w:sz w:val="14"/>
              </w:rPr>
            </w:pPr>
            <w:r>
              <w:rPr>
                <w:rFonts w:ascii="Arial" w:hAnsi="Arial"/>
                <w:color w:val="000000"/>
                <w:sz w:val="14"/>
              </w:rPr>
              <w:t>1</w:t>
            </w:r>
          </w:p>
        </w:tc>
        <w:tc>
          <w:tcPr>
            <w:tcW w:w="540" w:type="dxa"/>
          </w:tcPr>
          <w:p w14:paraId="6D54E990" w14:textId="77777777" w:rsidR="00247DF8" w:rsidRDefault="00247DF8" w:rsidP="00985CB4">
            <w:pPr>
              <w:jc w:val="center"/>
              <w:rPr>
                <w:rFonts w:ascii="Arial" w:hAnsi="Arial"/>
                <w:color w:val="000000"/>
                <w:sz w:val="14"/>
              </w:rPr>
            </w:pPr>
            <w:r>
              <w:rPr>
                <w:rFonts w:ascii="Arial" w:hAnsi="Arial"/>
                <w:color w:val="000000"/>
                <w:sz w:val="14"/>
              </w:rPr>
              <w:t>a</w:t>
            </w:r>
          </w:p>
        </w:tc>
        <w:tc>
          <w:tcPr>
            <w:tcW w:w="3690" w:type="dxa"/>
          </w:tcPr>
          <w:p w14:paraId="6D9121D6" w14:textId="77777777" w:rsidR="00247DF8" w:rsidRDefault="00247DF8" w:rsidP="00985CB4">
            <w:pPr>
              <w:rPr>
                <w:rFonts w:ascii="Arial" w:hAnsi="Arial"/>
                <w:color w:val="000000"/>
                <w:sz w:val="14"/>
              </w:rPr>
            </w:pPr>
            <w:r>
              <w:rPr>
                <w:rFonts w:ascii="Arial" w:hAnsi="Arial"/>
                <w:sz w:val="14"/>
              </w:rPr>
              <w:t>A = ADSL</w:t>
            </w:r>
          </w:p>
        </w:tc>
      </w:tr>
      <w:tr w:rsidR="00247DF8" w14:paraId="2BE90760" w14:textId="77777777" w:rsidTr="00060576">
        <w:tblPrEx>
          <w:tblCellMar>
            <w:top w:w="0" w:type="dxa"/>
            <w:bottom w:w="0" w:type="dxa"/>
          </w:tblCellMar>
        </w:tblPrEx>
        <w:trPr>
          <w:cantSplit/>
        </w:trPr>
        <w:tc>
          <w:tcPr>
            <w:tcW w:w="810" w:type="dxa"/>
          </w:tcPr>
          <w:p w14:paraId="72E55402" w14:textId="77777777" w:rsidR="00247DF8" w:rsidRDefault="00247DF8">
            <w:pPr>
              <w:jc w:val="center"/>
              <w:rPr>
                <w:rFonts w:ascii="Arial" w:hAnsi="Arial"/>
                <w:color w:val="000000"/>
                <w:sz w:val="14"/>
              </w:rPr>
            </w:pPr>
            <w:r>
              <w:rPr>
                <w:rFonts w:ascii="Arial" w:hAnsi="Arial"/>
                <w:color w:val="000000"/>
                <w:sz w:val="14"/>
              </w:rPr>
              <w:t>LQQ43</w:t>
            </w:r>
          </w:p>
        </w:tc>
        <w:tc>
          <w:tcPr>
            <w:tcW w:w="540" w:type="dxa"/>
          </w:tcPr>
          <w:p w14:paraId="62D4C4F0" w14:textId="77777777" w:rsidR="00247DF8" w:rsidRDefault="00247DF8">
            <w:pPr>
              <w:jc w:val="center"/>
              <w:rPr>
                <w:rFonts w:ascii="Arial" w:hAnsi="Arial"/>
                <w:b/>
                <w:color w:val="000000"/>
                <w:sz w:val="14"/>
              </w:rPr>
            </w:pPr>
          </w:p>
        </w:tc>
        <w:tc>
          <w:tcPr>
            <w:tcW w:w="2700" w:type="dxa"/>
          </w:tcPr>
          <w:p w14:paraId="179420E7" w14:textId="77777777" w:rsidR="00247DF8" w:rsidRDefault="00247DF8">
            <w:pPr>
              <w:pStyle w:val="Heading2"/>
            </w:pPr>
            <w:r>
              <w:t>REQUAL</w:t>
            </w:r>
          </w:p>
        </w:tc>
        <w:tc>
          <w:tcPr>
            <w:tcW w:w="990" w:type="dxa"/>
          </w:tcPr>
          <w:p w14:paraId="28BEFF1B" w14:textId="77777777" w:rsidR="00247DF8" w:rsidRDefault="00247DF8">
            <w:pPr>
              <w:rPr>
                <w:rFonts w:ascii="Arial" w:hAnsi="Arial"/>
                <w:color w:val="000000"/>
                <w:sz w:val="14"/>
              </w:rPr>
            </w:pPr>
            <w:r>
              <w:rPr>
                <w:rFonts w:ascii="Arial" w:hAnsi="Arial"/>
                <w:color w:val="000000"/>
                <w:sz w:val="14"/>
              </w:rPr>
              <w:t>O</w:t>
            </w:r>
          </w:p>
        </w:tc>
        <w:tc>
          <w:tcPr>
            <w:tcW w:w="5580" w:type="dxa"/>
          </w:tcPr>
          <w:p w14:paraId="424D89B2" w14:textId="15FE3BE0" w:rsidR="00247DF8" w:rsidRDefault="00247DF8">
            <w:pPr>
              <w:rPr>
                <w:rFonts w:ascii="Arial" w:hAnsi="Arial"/>
                <w:sz w:val="14"/>
              </w:rPr>
            </w:pPr>
            <w:r>
              <w:rPr>
                <w:rFonts w:ascii="Arial" w:hAnsi="Arial"/>
                <w:b/>
                <w:sz w:val="14"/>
              </w:rPr>
              <w:t>Re-qualification:</w:t>
            </w:r>
            <w:r>
              <w:rPr>
                <w:rFonts w:ascii="Arial" w:hAnsi="Arial"/>
                <w:sz w:val="14"/>
              </w:rPr>
              <w:t xml:space="preserve"> Indicates the CLECs desire for IMA to submit the TN for auto re-qualification queries should the Loop Qualification for Broadband or Unbundled ADSL result in a not qualified response.</w:t>
            </w:r>
          </w:p>
        </w:tc>
        <w:tc>
          <w:tcPr>
            <w:tcW w:w="540" w:type="dxa"/>
          </w:tcPr>
          <w:p w14:paraId="33A8582B" w14:textId="77777777" w:rsidR="00247DF8" w:rsidRDefault="00247DF8">
            <w:pPr>
              <w:jc w:val="center"/>
              <w:rPr>
                <w:rFonts w:ascii="Arial" w:hAnsi="Arial"/>
                <w:color w:val="000000"/>
                <w:sz w:val="14"/>
              </w:rPr>
            </w:pPr>
            <w:r>
              <w:rPr>
                <w:rFonts w:ascii="Arial" w:hAnsi="Arial"/>
                <w:color w:val="000000"/>
                <w:sz w:val="14"/>
              </w:rPr>
              <w:t>1</w:t>
            </w:r>
          </w:p>
        </w:tc>
        <w:tc>
          <w:tcPr>
            <w:tcW w:w="540" w:type="dxa"/>
          </w:tcPr>
          <w:p w14:paraId="5C4B2FAD" w14:textId="77777777" w:rsidR="00247DF8" w:rsidRDefault="00247DF8">
            <w:pPr>
              <w:jc w:val="center"/>
              <w:rPr>
                <w:rFonts w:ascii="Arial" w:hAnsi="Arial"/>
                <w:color w:val="000000"/>
                <w:sz w:val="14"/>
              </w:rPr>
            </w:pPr>
            <w:r>
              <w:rPr>
                <w:rFonts w:ascii="Arial" w:hAnsi="Arial"/>
                <w:color w:val="000000"/>
                <w:sz w:val="14"/>
              </w:rPr>
              <w:t>a</w:t>
            </w:r>
          </w:p>
        </w:tc>
        <w:tc>
          <w:tcPr>
            <w:tcW w:w="3690" w:type="dxa"/>
          </w:tcPr>
          <w:p w14:paraId="4B70F9AE" w14:textId="77777777" w:rsidR="00247DF8" w:rsidRDefault="00247DF8">
            <w:pPr>
              <w:rPr>
                <w:rFonts w:ascii="Arial" w:hAnsi="Arial"/>
                <w:sz w:val="14"/>
              </w:rPr>
            </w:pPr>
            <w:r>
              <w:rPr>
                <w:rFonts w:ascii="Arial" w:hAnsi="Arial"/>
                <w:sz w:val="14"/>
              </w:rPr>
              <w:t>Y = Yes, submit for auto-re-qualification if the Loop Qual result is not qualified.</w:t>
            </w:r>
          </w:p>
          <w:p w14:paraId="48276F63" w14:textId="77777777" w:rsidR="00247DF8" w:rsidRDefault="00247DF8">
            <w:pPr>
              <w:rPr>
                <w:rFonts w:ascii="Arial" w:hAnsi="Arial"/>
                <w:sz w:val="14"/>
              </w:rPr>
            </w:pPr>
            <w:r>
              <w:rPr>
                <w:rFonts w:ascii="Arial" w:hAnsi="Arial"/>
                <w:sz w:val="14"/>
              </w:rPr>
              <w:t>N = No, do not submit for auto-re-qualification if the Loop Qual result is not qualified.</w:t>
            </w:r>
          </w:p>
        </w:tc>
      </w:tr>
      <w:tr w:rsidR="00247DF8" w14:paraId="1B48BC44" w14:textId="77777777" w:rsidTr="00060576">
        <w:tblPrEx>
          <w:tblCellMar>
            <w:top w:w="0" w:type="dxa"/>
            <w:bottom w:w="0" w:type="dxa"/>
          </w:tblCellMar>
        </w:tblPrEx>
        <w:trPr>
          <w:cantSplit/>
        </w:trPr>
        <w:tc>
          <w:tcPr>
            <w:tcW w:w="810" w:type="dxa"/>
            <w:tcBorders>
              <w:bottom w:val="nil"/>
            </w:tcBorders>
          </w:tcPr>
          <w:p w14:paraId="25CCC29F" w14:textId="77777777" w:rsidR="00247DF8" w:rsidRDefault="00247DF8">
            <w:pPr>
              <w:jc w:val="center"/>
              <w:rPr>
                <w:rFonts w:ascii="Arial" w:hAnsi="Arial"/>
                <w:color w:val="000000"/>
                <w:sz w:val="14"/>
              </w:rPr>
            </w:pPr>
            <w:r>
              <w:rPr>
                <w:rFonts w:ascii="Arial" w:hAnsi="Arial"/>
                <w:color w:val="000000"/>
                <w:sz w:val="14"/>
              </w:rPr>
              <w:t>LQQ44</w:t>
            </w:r>
          </w:p>
        </w:tc>
        <w:tc>
          <w:tcPr>
            <w:tcW w:w="540" w:type="dxa"/>
            <w:tcBorders>
              <w:bottom w:val="nil"/>
            </w:tcBorders>
          </w:tcPr>
          <w:p w14:paraId="3B5311F2" w14:textId="77777777" w:rsidR="00247DF8" w:rsidRDefault="00247DF8">
            <w:pPr>
              <w:jc w:val="center"/>
              <w:rPr>
                <w:rFonts w:ascii="Arial" w:hAnsi="Arial"/>
                <w:color w:val="000000"/>
                <w:sz w:val="14"/>
              </w:rPr>
            </w:pPr>
          </w:p>
        </w:tc>
        <w:tc>
          <w:tcPr>
            <w:tcW w:w="2700" w:type="dxa"/>
            <w:tcBorders>
              <w:bottom w:val="nil"/>
            </w:tcBorders>
          </w:tcPr>
          <w:p w14:paraId="7CE455FD" w14:textId="77777777" w:rsidR="00247DF8" w:rsidRDefault="00247DF8">
            <w:pPr>
              <w:pStyle w:val="Heading2"/>
            </w:pPr>
            <w:r>
              <w:t>REQUALEMAIL</w:t>
            </w:r>
          </w:p>
        </w:tc>
        <w:tc>
          <w:tcPr>
            <w:tcW w:w="990" w:type="dxa"/>
            <w:tcBorders>
              <w:bottom w:val="nil"/>
            </w:tcBorders>
          </w:tcPr>
          <w:p w14:paraId="5EC3CC62" w14:textId="77777777" w:rsidR="00247DF8" w:rsidRDefault="00247DF8">
            <w:pPr>
              <w:rPr>
                <w:rFonts w:ascii="Arial" w:hAnsi="Arial"/>
                <w:color w:val="000000"/>
                <w:sz w:val="14"/>
              </w:rPr>
            </w:pPr>
            <w:r>
              <w:rPr>
                <w:rFonts w:ascii="Arial" w:hAnsi="Arial"/>
                <w:color w:val="000000"/>
                <w:sz w:val="14"/>
              </w:rPr>
              <w:t>C</w:t>
            </w:r>
          </w:p>
        </w:tc>
        <w:tc>
          <w:tcPr>
            <w:tcW w:w="5580" w:type="dxa"/>
            <w:tcBorders>
              <w:bottom w:val="nil"/>
            </w:tcBorders>
          </w:tcPr>
          <w:p w14:paraId="1884C703" w14:textId="40D5A388" w:rsidR="00247DF8" w:rsidRDefault="00247DF8">
            <w:pPr>
              <w:rPr>
                <w:rFonts w:ascii="Arial" w:hAnsi="Arial"/>
                <w:color w:val="000000"/>
                <w:sz w:val="14"/>
              </w:rPr>
            </w:pPr>
            <w:r>
              <w:rPr>
                <w:rFonts w:ascii="Arial" w:hAnsi="Arial"/>
                <w:b/>
                <w:color w:val="000000"/>
                <w:sz w:val="14"/>
              </w:rPr>
              <w:t xml:space="preserve">Re-qualification Contact Email: </w:t>
            </w:r>
            <w:r>
              <w:rPr>
                <w:rFonts w:ascii="Arial" w:hAnsi="Arial"/>
                <w:color w:val="000000"/>
                <w:sz w:val="14"/>
              </w:rPr>
              <w:t>Identifies the email address to which should send a message when a TN submitted for auto re-qualification is qualified for the requested service. Required if REQUAL</w:t>
            </w:r>
            <w:r>
              <w:t xml:space="preserve"> </w:t>
            </w:r>
            <w:r>
              <w:rPr>
                <w:rFonts w:ascii="Arial" w:hAnsi="Arial"/>
                <w:sz w:val="14"/>
              </w:rPr>
              <w:t>= Y</w:t>
            </w:r>
          </w:p>
        </w:tc>
        <w:tc>
          <w:tcPr>
            <w:tcW w:w="540" w:type="dxa"/>
            <w:tcBorders>
              <w:bottom w:val="nil"/>
            </w:tcBorders>
          </w:tcPr>
          <w:p w14:paraId="38D377C9" w14:textId="77777777" w:rsidR="00247DF8" w:rsidRDefault="00247DF8">
            <w:pPr>
              <w:jc w:val="center"/>
              <w:rPr>
                <w:rFonts w:ascii="Arial" w:hAnsi="Arial"/>
                <w:color w:val="000000"/>
                <w:sz w:val="14"/>
              </w:rPr>
            </w:pPr>
            <w:r>
              <w:rPr>
                <w:rFonts w:ascii="Arial" w:hAnsi="Arial"/>
                <w:color w:val="000000"/>
                <w:sz w:val="14"/>
              </w:rPr>
              <w:t>60</w:t>
            </w:r>
          </w:p>
        </w:tc>
        <w:tc>
          <w:tcPr>
            <w:tcW w:w="540" w:type="dxa"/>
            <w:tcBorders>
              <w:bottom w:val="nil"/>
            </w:tcBorders>
          </w:tcPr>
          <w:p w14:paraId="23A72E9E" w14:textId="77777777" w:rsidR="00247DF8" w:rsidRDefault="00247DF8">
            <w:pPr>
              <w:jc w:val="center"/>
              <w:rPr>
                <w:rFonts w:ascii="Arial" w:hAnsi="Arial"/>
                <w:color w:val="000000"/>
                <w:sz w:val="14"/>
              </w:rPr>
            </w:pPr>
            <w:r>
              <w:rPr>
                <w:rFonts w:ascii="Arial" w:hAnsi="Arial"/>
                <w:color w:val="000000"/>
                <w:sz w:val="14"/>
              </w:rPr>
              <w:t>a/n</w:t>
            </w:r>
          </w:p>
        </w:tc>
        <w:tc>
          <w:tcPr>
            <w:tcW w:w="3690" w:type="dxa"/>
            <w:tcBorders>
              <w:bottom w:val="nil"/>
            </w:tcBorders>
          </w:tcPr>
          <w:p w14:paraId="5FB419A5" w14:textId="77777777" w:rsidR="00247DF8" w:rsidRDefault="00247DF8">
            <w:pPr>
              <w:rPr>
                <w:rFonts w:ascii="Arial" w:hAnsi="Arial"/>
                <w:sz w:val="14"/>
              </w:rPr>
            </w:pPr>
          </w:p>
        </w:tc>
      </w:tr>
      <w:tr w:rsidR="00247DF8" w14:paraId="7546E12D" w14:textId="77777777" w:rsidTr="00060576">
        <w:tblPrEx>
          <w:tblCellMar>
            <w:top w:w="0" w:type="dxa"/>
            <w:bottom w:w="0" w:type="dxa"/>
          </w:tblCellMar>
        </w:tblPrEx>
        <w:trPr>
          <w:cantSplit/>
        </w:trPr>
        <w:tc>
          <w:tcPr>
            <w:tcW w:w="810" w:type="dxa"/>
            <w:shd w:val="pct25" w:color="auto" w:fill="FFFFFF"/>
          </w:tcPr>
          <w:p w14:paraId="506B30B4" w14:textId="77777777" w:rsidR="00247DF8" w:rsidRDefault="00247DF8">
            <w:pPr>
              <w:jc w:val="center"/>
              <w:rPr>
                <w:rFonts w:ascii="Arial" w:hAnsi="Arial"/>
                <w:sz w:val="14"/>
              </w:rPr>
            </w:pPr>
          </w:p>
        </w:tc>
        <w:tc>
          <w:tcPr>
            <w:tcW w:w="540" w:type="dxa"/>
            <w:shd w:val="pct25" w:color="auto" w:fill="FFFFFF"/>
          </w:tcPr>
          <w:p w14:paraId="3B38457A" w14:textId="77777777" w:rsidR="00247DF8" w:rsidRDefault="00247DF8">
            <w:pPr>
              <w:jc w:val="center"/>
              <w:rPr>
                <w:rFonts w:ascii="Arial" w:hAnsi="Arial"/>
                <w:b/>
                <w:sz w:val="14"/>
              </w:rPr>
            </w:pPr>
          </w:p>
        </w:tc>
        <w:tc>
          <w:tcPr>
            <w:tcW w:w="2700" w:type="dxa"/>
            <w:shd w:val="pct25" w:color="auto" w:fill="FFFFFF"/>
          </w:tcPr>
          <w:p w14:paraId="78CE3C39" w14:textId="77777777" w:rsidR="00247DF8" w:rsidRDefault="00247DF8">
            <w:pPr>
              <w:rPr>
                <w:rFonts w:ascii="Arial" w:hAnsi="Arial"/>
                <w:sz w:val="14"/>
              </w:rPr>
            </w:pPr>
            <w:smartTag w:uri="urn:schemas-microsoft-com:office:smarttags" w:element="place">
              <w:r>
                <w:rPr>
                  <w:rFonts w:ascii="Arial" w:hAnsi="Arial"/>
                  <w:b/>
                  <w:sz w:val="14"/>
                </w:rPr>
                <w:t>Loop</w:t>
              </w:r>
            </w:smartTag>
            <w:r>
              <w:rPr>
                <w:rFonts w:ascii="Arial" w:hAnsi="Arial"/>
                <w:b/>
                <w:sz w:val="14"/>
              </w:rPr>
              <w:t xml:space="preserve"> Qualification Response (LQR) - Administrative Section</w:t>
            </w:r>
          </w:p>
        </w:tc>
        <w:tc>
          <w:tcPr>
            <w:tcW w:w="990" w:type="dxa"/>
            <w:shd w:val="pct25" w:color="auto" w:fill="FFFFFF"/>
          </w:tcPr>
          <w:p w14:paraId="1AE94DEC" w14:textId="77777777" w:rsidR="00247DF8" w:rsidRDefault="00247DF8">
            <w:pPr>
              <w:rPr>
                <w:rFonts w:ascii="Arial" w:hAnsi="Arial"/>
                <w:sz w:val="14"/>
              </w:rPr>
            </w:pPr>
          </w:p>
        </w:tc>
        <w:tc>
          <w:tcPr>
            <w:tcW w:w="5580" w:type="dxa"/>
            <w:shd w:val="pct25" w:color="auto" w:fill="FFFFFF"/>
          </w:tcPr>
          <w:p w14:paraId="035F09EA" w14:textId="77777777" w:rsidR="00247DF8" w:rsidRDefault="00247DF8">
            <w:pPr>
              <w:rPr>
                <w:rFonts w:ascii="Arial" w:hAnsi="Arial"/>
                <w:sz w:val="14"/>
              </w:rPr>
            </w:pPr>
          </w:p>
        </w:tc>
        <w:tc>
          <w:tcPr>
            <w:tcW w:w="540" w:type="dxa"/>
            <w:shd w:val="pct25" w:color="auto" w:fill="FFFFFF"/>
          </w:tcPr>
          <w:p w14:paraId="700C0BCE" w14:textId="77777777" w:rsidR="00247DF8" w:rsidRDefault="00247DF8">
            <w:pPr>
              <w:jc w:val="center"/>
              <w:rPr>
                <w:rFonts w:ascii="Arial" w:hAnsi="Arial"/>
                <w:sz w:val="14"/>
              </w:rPr>
            </w:pPr>
          </w:p>
        </w:tc>
        <w:tc>
          <w:tcPr>
            <w:tcW w:w="540" w:type="dxa"/>
            <w:shd w:val="pct25" w:color="auto" w:fill="FFFFFF"/>
          </w:tcPr>
          <w:p w14:paraId="192DC7B6" w14:textId="77777777" w:rsidR="00247DF8" w:rsidRDefault="00247DF8">
            <w:pPr>
              <w:jc w:val="center"/>
              <w:rPr>
                <w:rFonts w:ascii="Arial" w:hAnsi="Arial"/>
                <w:sz w:val="14"/>
              </w:rPr>
            </w:pPr>
          </w:p>
        </w:tc>
        <w:tc>
          <w:tcPr>
            <w:tcW w:w="3690" w:type="dxa"/>
            <w:shd w:val="pct25" w:color="auto" w:fill="FFFFFF"/>
          </w:tcPr>
          <w:p w14:paraId="0C535DEC" w14:textId="77777777" w:rsidR="00247DF8" w:rsidRDefault="00247DF8">
            <w:pPr>
              <w:rPr>
                <w:rFonts w:ascii="Arial" w:hAnsi="Arial"/>
                <w:sz w:val="14"/>
              </w:rPr>
            </w:pPr>
          </w:p>
        </w:tc>
      </w:tr>
      <w:tr w:rsidR="00247DF8" w:rsidRPr="007F6BCF" w14:paraId="6401E62D" w14:textId="77777777" w:rsidTr="001F18EA">
        <w:tblPrEx>
          <w:tblCellMar>
            <w:top w:w="0" w:type="dxa"/>
            <w:bottom w:w="0" w:type="dxa"/>
          </w:tblCellMar>
        </w:tblPrEx>
        <w:trPr>
          <w:cantSplit/>
        </w:trPr>
        <w:tc>
          <w:tcPr>
            <w:tcW w:w="810" w:type="dxa"/>
            <w:shd w:val="clear" w:color="auto" w:fill="auto"/>
          </w:tcPr>
          <w:p w14:paraId="3B396F43" w14:textId="77777777" w:rsidR="00247DF8" w:rsidRPr="007F6BCF" w:rsidRDefault="00247DF8" w:rsidP="006C4DEE">
            <w:pPr>
              <w:jc w:val="center"/>
              <w:rPr>
                <w:rFonts w:ascii="Arial" w:hAnsi="Arial"/>
                <w:sz w:val="14"/>
              </w:rPr>
            </w:pPr>
            <w:r>
              <w:rPr>
                <w:rFonts w:ascii="Arial" w:hAnsi="Arial"/>
                <w:sz w:val="14"/>
              </w:rPr>
              <w:t>LQR</w:t>
            </w:r>
            <w:r w:rsidRPr="007F6BCF">
              <w:rPr>
                <w:rFonts w:ascii="Arial" w:hAnsi="Arial"/>
                <w:sz w:val="14"/>
              </w:rPr>
              <w:t>1</w:t>
            </w:r>
          </w:p>
        </w:tc>
        <w:tc>
          <w:tcPr>
            <w:tcW w:w="540" w:type="dxa"/>
            <w:shd w:val="clear" w:color="auto" w:fill="auto"/>
          </w:tcPr>
          <w:p w14:paraId="256E372E" w14:textId="77777777" w:rsidR="00247DF8" w:rsidRPr="007F6BCF" w:rsidRDefault="00247DF8" w:rsidP="006C4DEE">
            <w:pPr>
              <w:jc w:val="center"/>
              <w:rPr>
                <w:rFonts w:ascii="Arial" w:hAnsi="Arial"/>
                <w:sz w:val="14"/>
              </w:rPr>
            </w:pPr>
            <w:r w:rsidRPr="007F6BCF">
              <w:rPr>
                <w:rFonts w:ascii="Arial" w:hAnsi="Arial"/>
                <w:sz w:val="14"/>
              </w:rPr>
              <w:t>1</w:t>
            </w:r>
          </w:p>
        </w:tc>
        <w:tc>
          <w:tcPr>
            <w:tcW w:w="2700" w:type="dxa"/>
            <w:shd w:val="clear" w:color="auto" w:fill="auto"/>
          </w:tcPr>
          <w:p w14:paraId="1047B163" w14:textId="77777777" w:rsidR="00247DF8" w:rsidRPr="007F6BCF" w:rsidRDefault="00247DF8" w:rsidP="006C4DEE">
            <w:pPr>
              <w:rPr>
                <w:rFonts w:ascii="Arial" w:hAnsi="Arial"/>
                <w:sz w:val="14"/>
              </w:rPr>
            </w:pPr>
            <w:r w:rsidRPr="007F6BCF">
              <w:rPr>
                <w:rFonts w:ascii="Arial" w:hAnsi="Arial"/>
                <w:sz w:val="14"/>
              </w:rPr>
              <w:t>CCNA</w:t>
            </w:r>
          </w:p>
        </w:tc>
        <w:tc>
          <w:tcPr>
            <w:tcW w:w="990" w:type="dxa"/>
            <w:shd w:val="clear" w:color="auto" w:fill="auto"/>
          </w:tcPr>
          <w:p w14:paraId="296CD5FE" w14:textId="77777777" w:rsidR="00247DF8" w:rsidRPr="007F6BCF" w:rsidRDefault="00247DF8" w:rsidP="006C4DEE">
            <w:pPr>
              <w:rPr>
                <w:rFonts w:ascii="Arial" w:hAnsi="Arial"/>
                <w:sz w:val="14"/>
              </w:rPr>
            </w:pPr>
            <w:r w:rsidRPr="007F6BCF">
              <w:rPr>
                <w:rFonts w:ascii="Arial" w:hAnsi="Arial"/>
                <w:sz w:val="14"/>
              </w:rPr>
              <w:t>O</w:t>
            </w:r>
          </w:p>
        </w:tc>
        <w:tc>
          <w:tcPr>
            <w:tcW w:w="5580" w:type="dxa"/>
            <w:shd w:val="clear" w:color="auto" w:fill="auto"/>
          </w:tcPr>
          <w:p w14:paraId="4F5A3F7F" w14:textId="77777777" w:rsidR="00247DF8" w:rsidRPr="007F6BCF" w:rsidRDefault="00247DF8" w:rsidP="006C4DEE">
            <w:pPr>
              <w:rPr>
                <w:rFonts w:ascii="Arial" w:hAnsi="Arial"/>
                <w:sz w:val="14"/>
              </w:rPr>
            </w:pPr>
            <w:r w:rsidRPr="007F6BCF">
              <w:rPr>
                <w:rFonts w:ascii="Arial" w:hAnsi="Arial"/>
                <w:sz w:val="14"/>
              </w:rPr>
              <w:t>Customer Carrier Name Abbreviation</w:t>
            </w:r>
          </w:p>
        </w:tc>
        <w:tc>
          <w:tcPr>
            <w:tcW w:w="540" w:type="dxa"/>
            <w:shd w:val="clear" w:color="auto" w:fill="auto"/>
          </w:tcPr>
          <w:p w14:paraId="5442DD40" w14:textId="77777777" w:rsidR="00247DF8" w:rsidRPr="007F6BCF" w:rsidRDefault="00247DF8" w:rsidP="006C4DEE">
            <w:pPr>
              <w:jc w:val="center"/>
              <w:rPr>
                <w:rFonts w:ascii="Arial" w:hAnsi="Arial"/>
                <w:sz w:val="14"/>
              </w:rPr>
            </w:pPr>
            <w:r w:rsidRPr="007F6BCF">
              <w:rPr>
                <w:rFonts w:ascii="Arial" w:hAnsi="Arial"/>
                <w:sz w:val="14"/>
              </w:rPr>
              <w:t>3</w:t>
            </w:r>
          </w:p>
        </w:tc>
        <w:tc>
          <w:tcPr>
            <w:tcW w:w="540" w:type="dxa"/>
            <w:shd w:val="clear" w:color="auto" w:fill="auto"/>
          </w:tcPr>
          <w:p w14:paraId="242ED298" w14:textId="77777777" w:rsidR="00247DF8" w:rsidRPr="007F6BCF" w:rsidRDefault="00247DF8" w:rsidP="006C4DEE">
            <w:pPr>
              <w:jc w:val="center"/>
              <w:rPr>
                <w:rFonts w:ascii="Arial" w:hAnsi="Arial"/>
                <w:sz w:val="14"/>
              </w:rPr>
            </w:pPr>
            <w:r w:rsidRPr="007F6BCF">
              <w:rPr>
                <w:rFonts w:ascii="Arial" w:hAnsi="Arial"/>
                <w:sz w:val="14"/>
              </w:rPr>
              <w:t>a/n</w:t>
            </w:r>
          </w:p>
        </w:tc>
        <w:tc>
          <w:tcPr>
            <w:tcW w:w="3690" w:type="dxa"/>
            <w:shd w:val="clear" w:color="auto" w:fill="auto"/>
          </w:tcPr>
          <w:p w14:paraId="3351CBBD" w14:textId="77777777" w:rsidR="00247DF8" w:rsidRPr="007F6BCF" w:rsidRDefault="00247DF8" w:rsidP="006C4DEE">
            <w:pPr>
              <w:rPr>
                <w:rFonts w:ascii="Arial" w:hAnsi="Arial"/>
                <w:sz w:val="14"/>
              </w:rPr>
            </w:pPr>
          </w:p>
        </w:tc>
      </w:tr>
      <w:tr w:rsidR="00247DF8" w:rsidRPr="007F6BCF" w14:paraId="736C9C6B" w14:textId="77777777" w:rsidTr="001F18EA">
        <w:tblPrEx>
          <w:tblCellMar>
            <w:top w:w="0" w:type="dxa"/>
            <w:bottom w:w="0" w:type="dxa"/>
          </w:tblCellMar>
        </w:tblPrEx>
        <w:trPr>
          <w:cantSplit/>
        </w:trPr>
        <w:tc>
          <w:tcPr>
            <w:tcW w:w="810" w:type="dxa"/>
            <w:shd w:val="clear" w:color="auto" w:fill="auto"/>
          </w:tcPr>
          <w:p w14:paraId="37E8485B" w14:textId="77777777" w:rsidR="00247DF8" w:rsidRPr="007F6BCF" w:rsidRDefault="00247DF8" w:rsidP="006C4DEE">
            <w:pPr>
              <w:jc w:val="center"/>
              <w:rPr>
                <w:rFonts w:ascii="Arial" w:hAnsi="Arial"/>
                <w:sz w:val="14"/>
              </w:rPr>
            </w:pPr>
            <w:r>
              <w:rPr>
                <w:rFonts w:ascii="Arial" w:hAnsi="Arial"/>
                <w:sz w:val="14"/>
              </w:rPr>
              <w:t>LQR</w:t>
            </w:r>
            <w:r w:rsidRPr="007F6BCF">
              <w:rPr>
                <w:rFonts w:ascii="Arial" w:hAnsi="Arial"/>
                <w:sz w:val="14"/>
              </w:rPr>
              <w:t>2</w:t>
            </w:r>
          </w:p>
        </w:tc>
        <w:tc>
          <w:tcPr>
            <w:tcW w:w="540" w:type="dxa"/>
            <w:shd w:val="clear" w:color="auto" w:fill="auto"/>
          </w:tcPr>
          <w:p w14:paraId="652C9623" w14:textId="77777777" w:rsidR="00247DF8" w:rsidRPr="007F6BCF" w:rsidRDefault="00247DF8" w:rsidP="006C4DEE">
            <w:pPr>
              <w:jc w:val="center"/>
              <w:rPr>
                <w:rFonts w:ascii="Arial" w:hAnsi="Arial"/>
                <w:sz w:val="14"/>
              </w:rPr>
            </w:pPr>
          </w:p>
        </w:tc>
        <w:tc>
          <w:tcPr>
            <w:tcW w:w="2700" w:type="dxa"/>
            <w:shd w:val="clear" w:color="auto" w:fill="auto"/>
          </w:tcPr>
          <w:p w14:paraId="7A8896B3" w14:textId="77777777" w:rsidR="00247DF8" w:rsidRPr="007F6BCF" w:rsidRDefault="00247DF8" w:rsidP="006C4DEE">
            <w:pPr>
              <w:rPr>
                <w:rFonts w:ascii="Arial" w:hAnsi="Arial"/>
                <w:sz w:val="14"/>
              </w:rPr>
            </w:pPr>
            <w:r w:rsidRPr="007F6BCF">
              <w:rPr>
                <w:rFonts w:ascii="Arial" w:hAnsi="Arial"/>
                <w:sz w:val="14"/>
              </w:rPr>
              <w:t>TPID</w:t>
            </w:r>
          </w:p>
        </w:tc>
        <w:tc>
          <w:tcPr>
            <w:tcW w:w="990" w:type="dxa"/>
            <w:shd w:val="clear" w:color="auto" w:fill="auto"/>
          </w:tcPr>
          <w:p w14:paraId="650A56FF" w14:textId="77777777" w:rsidR="00247DF8" w:rsidRPr="007F6BCF" w:rsidRDefault="00247DF8" w:rsidP="006C4DEE">
            <w:pPr>
              <w:rPr>
                <w:rFonts w:ascii="Arial" w:hAnsi="Arial"/>
                <w:sz w:val="14"/>
              </w:rPr>
            </w:pPr>
            <w:r w:rsidRPr="007F6BCF">
              <w:rPr>
                <w:rFonts w:ascii="Arial" w:hAnsi="Arial"/>
                <w:sz w:val="14"/>
              </w:rPr>
              <w:t>O</w:t>
            </w:r>
          </w:p>
        </w:tc>
        <w:tc>
          <w:tcPr>
            <w:tcW w:w="5580" w:type="dxa"/>
            <w:shd w:val="clear" w:color="auto" w:fill="auto"/>
          </w:tcPr>
          <w:p w14:paraId="58B86C25" w14:textId="77777777" w:rsidR="00247DF8" w:rsidRPr="007F6BCF" w:rsidRDefault="00247DF8" w:rsidP="006C4DEE">
            <w:pPr>
              <w:rPr>
                <w:rFonts w:ascii="Arial" w:hAnsi="Arial"/>
                <w:sz w:val="14"/>
              </w:rPr>
            </w:pPr>
            <w:r w:rsidRPr="007F6BCF">
              <w:rPr>
                <w:rFonts w:ascii="Arial" w:hAnsi="Arial"/>
                <w:sz w:val="14"/>
              </w:rPr>
              <w:t>Trading Partner Id</w:t>
            </w:r>
          </w:p>
        </w:tc>
        <w:tc>
          <w:tcPr>
            <w:tcW w:w="540" w:type="dxa"/>
            <w:shd w:val="clear" w:color="auto" w:fill="auto"/>
          </w:tcPr>
          <w:p w14:paraId="3619BCC8" w14:textId="77777777" w:rsidR="00247DF8" w:rsidRPr="007F6BCF" w:rsidRDefault="00247DF8" w:rsidP="006C4DEE">
            <w:pPr>
              <w:jc w:val="center"/>
              <w:rPr>
                <w:rFonts w:ascii="Arial" w:hAnsi="Arial"/>
                <w:sz w:val="14"/>
              </w:rPr>
            </w:pPr>
            <w:r w:rsidRPr="007F6BCF">
              <w:rPr>
                <w:rFonts w:ascii="Arial" w:hAnsi="Arial"/>
                <w:sz w:val="14"/>
              </w:rPr>
              <w:t>10</w:t>
            </w:r>
          </w:p>
        </w:tc>
        <w:tc>
          <w:tcPr>
            <w:tcW w:w="540" w:type="dxa"/>
            <w:shd w:val="clear" w:color="auto" w:fill="auto"/>
          </w:tcPr>
          <w:p w14:paraId="146C095E" w14:textId="77777777" w:rsidR="00247DF8" w:rsidRPr="007F6BCF" w:rsidRDefault="00247DF8" w:rsidP="006C4DEE">
            <w:pPr>
              <w:jc w:val="center"/>
              <w:rPr>
                <w:rFonts w:ascii="Arial" w:hAnsi="Arial"/>
                <w:sz w:val="14"/>
              </w:rPr>
            </w:pPr>
            <w:r w:rsidRPr="007F6BCF">
              <w:rPr>
                <w:rFonts w:ascii="Arial" w:hAnsi="Arial"/>
                <w:sz w:val="14"/>
              </w:rPr>
              <w:t>a/n</w:t>
            </w:r>
          </w:p>
        </w:tc>
        <w:tc>
          <w:tcPr>
            <w:tcW w:w="3690" w:type="dxa"/>
            <w:shd w:val="clear" w:color="auto" w:fill="auto"/>
          </w:tcPr>
          <w:p w14:paraId="0FB02448" w14:textId="77777777" w:rsidR="00247DF8" w:rsidRPr="007F6BCF" w:rsidRDefault="00247DF8" w:rsidP="006C4DEE">
            <w:pPr>
              <w:rPr>
                <w:rFonts w:ascii="Arial" w:hAnsi="Arial"/>
                <w:sz w:val="14"/>
              </w:rPr>
            </w:pPr>
          </w:p>
        </w:tc>
      </w:tr>
      <w:tr w:rsidR="00247DF8" w14:paraId="3C5D2912" w14:textId="77777777" w:rsidTr="00060576">
        <w:tblPrEx>
          <w:tblCellMar>
            <w:top w:w="0" w:type="dxa"/>
            <w:bottom w:w="0" w:type="dxa"/>
          </w:tblCellMar>
        </w:tblPrEx>
        <w:trPr>
          <w:cantSplit/>
        </w:trPr>
        <w:tc>
          <w:tcPr>
            <w:tcW w:w="810" w:type="dxa"/>
          </w:tcPr>
          <w:p w14:paraId="28B9B2E7" w14:textId="77777777" w:rsidR="00247DF8" w:rsidRDefault="00247DF8" w:rsidP="00985CB4">
            <w:pPr>
              <w:jc w:val="center"/>
              <w:rPr>
                <w:rFonts w:ascii="Arial" w:hAnsi="Arial"/>
                <w:sz w:val="14"/>
              </w:rPr>
            </w:pPr>
            <w:r>
              <w:rPr>
                <w:rFonts w:ascii="Arial" w:hAnsi="Arial"/>
                <w:sz w:val="14"/>
              </w:rPr>
              <w:t>LQR3</w:t>
            </w:r>
          </w:p>
        </w:tc>
        <w:tc>
          <w:tcPr>
            <w:tcW w:w="540" w:type="dxa"/>
          </w:tcPr>
          <w:p w14:paraId="77110F79" w14:textId="77777777" w:rsidR="00247DF8" w:rsidRDefault="00247DF8" w:rsidP="00985CB4">
            <w:pPr>
              <w:jc w:val="center"/>
              <w:rPr>
                <w:rFonts w:ascii="Arial" w:hAnsi="Arial"/>
                <w:sz w:val="14"/>
              </w:rPr>
            </w:pPr>
            <w:r>
              <w:rPr>
                <w:rFonts w:ascii="Arial" w:hAnsi="Arial"/>
                <w:sz w:val="14"/>
              </w:rPr>
              <w:t>3</w:t>
            </w:r>
          </w:p>
        </w:tc>
        <w:tc>
          <w:tcPr>
            <w:tcW w:w="2700" w:type="dxa"/>
          </w:tcPr>
          <w:p w14:paraId="648B80B4" w14:textId="77777777" w:rsidR="00247DF8" w:rsidRDefault="00247DF8" w:rsidP="00985CB4">
            <w:pPr>
              <w:rPr>
                <w:rFonts w:ascii="Arial" w:hAnsi="Arial"/>
                <w:sz w:val="14"/>
                <w:lang w:val="nb-NO"/>
              </w:rPr>
            </w:pPr>
            <w:r>
              <w:rPr>
                <w:rFonts w:ascii="Arial" w:hAnsi="Arial" w:cs="Arial"/>
                <w:sz w:val="14"/>
                <w:szCs w:val="14"/>
                <w:lang w:val="nb-NO"/>
              </w:rPr>
              <w:t>MSG_TIMESTAMP</w:t>
            </w:r>
          </w:p>
        </w:tc>
        <w:tc>
          <w:tcPr>
            <w:tcW w:w="990" w:type="dxa"/>
          </w:tcPr>
          <w:p w14:paraId="56D55B05" w14:textId="77777777" w:rsidR="00247DF8" w:rsidRDefault="00247DF8" w:rsidP="00985CB4">
            <w:pPr>
              <w:rPr>
                <w:rFonts w:ascii="Arial" w:hAnsi="Arial"/>
                <w:sz w:val="14"/>
              </w:rPr>
            </w:pPr>
            <w:r>
              <w:rPr>
                <w:rFonts w:ascii="Arial" w:hAnsi="Arial"/>
                <w:sz w:val="14"/>
              </w:rPr>
              <w:t>R</w:t>
            </w:r>
          </w:p>
        </w:tc>
        <w:tc>
          <w:tcPr>
            <w:tcW w:w="5580" w:type="dxa"/>
          </w:tcPr>
          <w:p w14:paraId="5211C2A8" w14:textId="77777777" w:rsidR="00247DF8" w:rsidRDefault="00247DF8" w:rsidP="00985CB4">
            <w:pPr>
              <w:rPr>
                <w:rFonts w:ascii="Arial" w:hAnsi="Arial"/>
                <w:sz w:val="14"/>
              </w:rPr>
            </w:pPr>
          </w:p>
        </w:tc>
        <w:tc>
          <w:tcPr>
            <w:tcW w:w="540" w:type="dxa"/>
          </w:tcPr>
          <w:p w14:paraId="0E6579D5" w14:textId="77777777" w:rsidR="00247DF8" w:rsidRDefault="00247DF8" w:rsidP="00985CB4">
            <w:pPr>
              <w:jc w:val="center"/>
              <w:rPr>
                <w:rFonts w:ascii="Arial" w:hAnsi="Arial"/>
                <w:sz w:val="14"/>
              </w:rPr>
            </w:pPr>
            <w:r>
              <w:rPr>
                <w:rFonts w:ascii="Arial" w:hAnsi="Arial"/>
                <w:sz w:val="14"/>
              </w:rPr>
              <w:t>17</w:t>
            </w:r>
          </w:p>
        </w:tc>
        <w:tc>
          <w:tcPr>
            <w:tcW w:w="540" w:type="dxa"/>
          </w:tcPr>
          <w:p w14:paraId="65FF88D7" w14:textId="77777777" w:rsidR="00247DF8" w:rsidRDefault="00247DF8" w:rsidP="00985CB4">
            <w:pPr>
              <w:jc w:val="center"/>
              <w:rPr>
                <w:rFonts w:ascii="Arial" w:hAnsi="Arial"/>
                <w:sz w:val="14"/>
              </w:rPr>
            </w:pPr>
            <w:r>
              <w:rPr>
                <w:rFonts w:ascii="Arial" w:hAnsi="Arial"/>
                <w:sz w:val="14"/>
              </w:rPr>
              <w:t>a/n</w:t>
            </w:r>
          </w:p>
        </w:tc>
        <w:tc>
          <w:tcPr>
            <w:tcW w:w="3690" w:type="dxa"/>
          </w:tcPr>
          <w:p w14:paraId="17317D3F" w14:textId="77777777" w:rsidR="00247DF8" w:rsidRDefault="00247DF8" w:rsidP="00985CB4">
            <w:pPr>
              <w:rPr>
                <w:rFonts w:ascii="Arial" w:hAnsi="Arial"/>
                <w:sz w:val="14"/>
              </w:rPr>
            </w:pPr>
            <w:r>
              <w:rPr>
                <w:rFonts w:ascii="Arial" w:hAnsi="Arial"/>
                <w:sz w:val="14"/>
              </w:rPr>
              <w:t>CCYYMMDDHHMinMin</w:t>
            </w:r>
          </w:p>
          <w:p w14:paraId="609E84E5" w14:textId="77777777" w:rsidR="00247DF8" w:rsidRDefault="00247DF8" w:rsidP="00985CB4">
            <w:pPr>
              <w:rPr>
                <w:rFonts w:ascii="Arial" w:hAnsi="Arial"/>
                <w:sz w:val="14"/>
              </w:rPr>
            </w:pPr>
            <w:r>
              <w:rPr>
                <w:rFonts w:ascii="Arial" w:hAnsi="Arial"/>
                <w:sz w:val="14"/>
              </w:rPr>
              <w:t>Military Time</w:t>
            </w:r>
          </w:p>
        </w:tc>
      </w:tr>
      <w:tr w:rsidR="00247DF8" w14:paraId="1096D9C6" w14:textId="77777777" w:rsidTr="00060576">
        <w:tblPrEx>
          <w:tblCellMar>
            <w:top w:w="0" w:type="dxa"/>
            <w:bottom w:w="0" w:type="dxa"/>
          </w:tblCellMar>
        </w:tblPrEx>
        <w:trPr>
          <w:cantSplit/>
        </w:trPr>
        <w:tc>
          <w:tcPr>
            <w:tcW w:w="810" w:type="dxa"/>
          </w:tcPr>
          <w:p w14:paraId="5CFD763F" w14:textId="77777777" w:rsidR="00247DF8" w:rsidRDefault="00247DF8">
            <w:pPr>
              <w:jc w:val="center"/>
              <w:rPr>
                <w:rFonts w:ascii="Arial" w:hAnsi="Arial"/>
                <w:sz w:val="14"/>
              </w:rPr>
            </w:pPr>
            <w:r>
              <w:rPr>
                <w:rFonts w:ascii="Arial" w:hAnsi="Arial"/>
                <w:sz w:val="14"/>
              </w:rPr>
              <w:t>LQR4</w:t>
            </w:r>
          </w:p>
        </w:tc>
        <w:tc>
          <w:tcPr>
            <w:tcW w:w="540" w:type="dxa"/>
          </w:tcPr>
          <w:p w14:paraId="02AE3F82" w14:textId="77777777" w:rsidR="00247DF8" w:rsidRDefault="00247DF8">
            <w:pPr>
              <w:jc w:val="center"/>
              <w:rPr>
                <w:rFonts w:ascii="Arial" w:hAnsi="Arial"/>
                <w:sz w:val="14"/>
              </w:rPr>
            </w:pPr>
            <w:r>
              <w:rPr>
                <w:rFonts w:ascii="Arial" w:hAnsi="Arial"/>
                <w:sz w:val="14"/>
              </w:rPr>
              <w:t>2</w:t>
            </w:r>
          </w:p>
        </w:tc>
        <w:tc>
          <w:tcPr>
            <w:tcW w:w="2700" w:type="dxa"/>
          </w:tcPr>
          <w:p w14:paraId="71C711ED" w14:textId="77777777" w:rsidR="00247DF8" w:rsidRDefault="00247DF8">
            <w:pPr>
              <w:rPr>
                <w:rFonts w:ascii="Arial" w:hAnsi="Arial"/>
                <w:sz w:val="14"/>
              </w:rPr>
            </w:pPr>
            <w:r>
              <w:rPr>
                <w:rFonts w:ascii="Arial" w:hAnsi="Arial"/>
                <w:sz w:val="14"/>
              </w:rPr>
              <w:t>TXNUM</w:t>
            </w:r>
          </w:p>
        </w:tc>
        <w:tc>
          <w:tcPr>
            <w:tcW w:w="990" w:type="dxa"/>
          </w:tcPr>
          <w:p w14:paraId="7D0797AC" w14:textId="77777777" w:rsidR="00247DF8" w:rsidRDefault="00247DF8">
            <w:pPr>
              <w:rPr>
                <w:rFonts w:ascii="Arial" w:hAnsi="Arial"/>
                <w:sz w:val="14"/>
              </w:rPr>
            </w:pPr>
            <w:r>
              <w:rPr>
                <w:rFonts w:ascii="Arial" w:hAnsi="Arial"/>
                <w:sz w:val="14"/>
              </w:rPr>
              <w:t>R</w:t>
            </w:r>
          </w:p>
        </w:tc>
        <w:tc>
          <w:tcPr>
            <w:tcW w:w="5580" w:type="dxa"/>
          </w:tcPr>
          <w:p w14:paraId="2752ABE1" w14:textId="77777777" w:rsidR="00247DF8" w:rsidRDefault="00247DF8">
            <w:pPr>
              <w:rPr>
                <w:rFonts w:ascii="Arial" w:hAnsi="Arial"/>
                <w:sz w:val="14"/>
              </w:rPr>
            </w:pPr>
          </w:p>
        </w:tc>
        <w:tc>
          <w:tcPr>
            <w:tcW w:w="540" w:type="dxa"/>
          </w:tcPr>
          <w:p w14:paraId="29989D19" w14:textId="77777777" w:rsidR="00247DF8" w:rsidRDefault="00247DF8">
            <w:pPr>
              <w:jc w:val="center"/>
              <w:rPr>
                <w:rFonts w:ascii="Arial" w:hAnsi="Arial"/>
                <w:sz w:val="14"/>
              </w:rPr>
            </w:pPr>
            <w:r>
              <w:rPr>
                <w:rFonts w:ascii="Arial" w:hAnsi="Arial"/>
                <w:sz w:val="14"/>
              </w:rPr>
              <w:t>16</w:t>
            </w:r>
          </w:p>
        </w:tc>
        <w:tc>
          <w:tcPr>
            <w:tcW w:w="540" w:type="dxa"/>
          </w:tcPr>
          <w:p w14:paraId="5ECF9110" w14:textId="77777777" w:rsidR="00247DF8" w:rsidRDefault="00247DF8">
            <w:pPr>
              <w:jc w:val="center"/>
              <w:rPr>
                <w:rFonts w:ascii="Arial" w:hAnsi="Arial"/>
                <w:sz w:val="14"/>
              </w:rPr>
            </w:pPr>
            <w:r>
              <w:rPr>
                <w:rFonts w:ascii="Arial" w:hAnsi="Arial"/>
                <w:sz w:val="14"/>
              </w:rPr>
              <w:t>a/n</w:t>
            </w:r>
          </w:p>
        </w:tc>
        <w:tc>
          <w:tcPr>
            <w:tcW w:w="3690" w:type="dxa"/>
          </w:tcPr>
          <w:p w14:paraId="5BFCE981" w14:textId="77777777" w:rsidR="00247DF8" w:rsidRDefault="00247DF8">
            <w:pPr>
              <w:rPr>
                <w:rFonts w:ascii="Arial" w:hAnsi="Arial"/>
                <w:sz w:val="14"/>
              </w:rPr>
            </w:pPr>
            <w:r>
              <w:rPr>
                <w:rFonts w:ascii="Arial" w:hAnsi="Arial"/>
                <w:sz w:val="14"/>
              </w:rPr>
              <w:t>Echo from query</w:t>
            </w:r>
          </w:p>
        </w:tc>
      </w:tr>
      <w:tr w:rsidR="00247DF8" w14:paraId="7E4B19DA" w14:textId="77777777" w:rsidTr="00060576">
        <w:tblPrEx>
          <w:tblCellMar>
            <w:top w:w="0" w:type="dxa"/>
            <w:bottom w:w="0" w:type="dxa"/>
          </w:tblCellMar>
        </w:tblPrEx>
        <w:trPr>
          <w:cantSplit/>
        </w:trPr>
        <w:tc>
          <w:tcPr>
            <w:tcW w:w="810" w:type="dxa"/>
          </w:tcPr>
          <w:p w14:paraId="062D4797" w14:textId="77777777" w:rsidR="00247DF8" w:rsidRDefault="00247DF8">
            <w:pPr>
              <w:jc w:val="center"/>
              <w:rPr>
                <w:rFonts w:ascii="Arial" w:hAnsi="Arial"/>
                <w:sz w:val="14"/>
              </w:rPr>
            </w:pPr>
            <w:r>
              <w:rPr>
                <w:rFonts w:ascii="Arial" w:hAnsi="Arial"/>
                <w:sz w:val="14"/>
              </w:rPr>
              <w:t>LQR5</w:t>
            </w:r>
          </w:p>
        </w:tc>
        <w:tc>
          <w:tcPr>
            <w:tcW w:w="540" w:type="dxa"/>
          </w:tcPr>
          <w:p w14:paraId="12202A59" w14:textId="77777777" w:rsidR="00247DF8" w:rsidRDefault="00247DF8">
            <w:pPr>
              <w:jc w:val="center"/>
              <w:rPr>
                <w:rFonts w:ascii="Arial" w:hAnsi="Arial"/>
                <w:sz w:val="14"/>
              </w:rPr>
            </w:pPr>
            <w:r>
              <w:rPr>
                <w:rFonts w:ascii="Arial" w:hAnsi="Arial"/>
                <w:sz w:val="14"/>
              </w:rPr>
              <w:t>4</w:t>
            </w:r>
          </w:p>
        </w:tc>
        <w:tc>
          <w:tcPr>
            <w:tcW w:w="2700" w:type="dxa"/>
          </w:tcPr>
          <w:p w14:paraId="77055E89" w14:textId="77777777" w:rsidR="00247DF8" w:rsidRDefault="00247DF8">
            <w:pPr>
              <w:rPr>
                <w:rFonts w:ascii="Arial" w:hAnsi="Arial"/>
                <w:sz w:val="14"/>
              </w:rPr>
            </w:pPr>
            <w:r>
              <w:rPr>
                <w:rFonts w:ascii="Arial" w:hAnsi="Arial"/>
                <w:sz w:val="14"/>
              </w:rPr>
              <w:t>TXTYP</w:t>
            </w:r>
          </w:p>
        </w:tc>
        <w:tc>
          <w:tcPr>
            <w:tcW w:w="990" w:type="dxa"/>
          </w:tcPr>
          <w:p w14:paraId="2408B58B" w14:textId="77777777" w:rsidR="00247DF8" w:rsidRDefault="00247DF8">
            <w:pPr>
              <w:rPr>
                <w:rFonts w:ascii="Arial" w:hAnsi="Arial"/>
                <w:sz w:val="14"/>
              </w:rPr>
            </w:pPr>
            <w:r>
              <w:rPr>
                <w:rFonts w:ascii="Arial" w:hAnsi="Arial"/>
                <w:sz w:val="14"/>
              </w:rPr>
              <w:t>R</w:t>
            </w:r>
          </w:p>
        </w:tc>
        <w:tc>
          <w:tcPr>
            <w:tcW w:w="5580" w:type="dxa"/>
          </w:tcPr>
          <w:p w14:paraId="7D294E10" w14:textId="77777777" w:rsidR="00247DF8" w:rsidRDefault="00247DF8">
            <w:pPr>
              <w:rPr>
                <w:rFonts w:ascii="Arial" w:hAnsi="Arial"/>
                <w:sz w:val="14"/>
              </w:rPr>
            </w:pPr>
          </w:p>
        </w:tc>
        <w:tc>
          <w:tcPr>
            <w:tcW w:w="540" w:type="dxa"/>
          </w:tcPr>
          <w:p w14:paraId="34A4C156" w14:textId="77777777" w:rsidR="00247DF8" w:rsidRDefault="00247DF8">
            <w:pPr>
              <w:jc w:val="center"/>
              <w:rPr>
                <w:rFonts w:ascii="Arial" w:hAnsi="Arial"/>
                <w:sz w:val="14"/>
              </w:rPr>
            </w:pPr>
            <w:r>
              <w:rPr>
                <w:rFonts w:ascii="Arial" w:hAnsi="Arial"/>
                <w:sz w:val="14"/>
              </w:rPr>
              <w:t>1</w:t>
            </w:r>
          </w:p>
        </w:tc>
        <w:tc>
          <w:tcPr>
            <w:tcW w:w="540" w:type="dxa"/>
          </w:tcPr>
          <w:p w14:paraId="2F99CE18" w14:textId="77777777" w:rsidR="00247DF8" w:rsidRDefault="00247DF8">
            <w:pPr>
              <w:jc w:val="center"/>
              <w:rPr>
                <w:rFonts w:ascii="Arial" w:hAnsi="Arial"/>
                <w:sz w:val="14"/>
              </w:rPr>
            </w:pPr>
            <w:r>
              <w:rPr>
                <w:rFonts w:ascii="Arial" w:hAnsi="Arial"/>
                <w:sz w:val="14"/>
              </w:rPr>
              <w:t>a</w:t>
            </w:r>
          </w:p>
        </w:tc>
        <w:tc>
          <w:tcPr>
            <w:tcW w:w="3690" w:type="dxa"/>
          </w:tcPr>
          <w:p w14:paraId="3A843DFE" w14:textId="77777777" w:rsidR="00247DF8" w:rsidRDefault="00247DF8">
            <w:pPr>
              <w:rPr>
                <w:rFonts w:ascii="Arial" w:hAnsi="Arial"/>
                <w:sz w:val="14"/>
              </w:rPr>
            </w:pPr>
            <w:r>
              <w:rPr>
                <w:rFonts w:ascii="Arial" w:hAnsi="Arial"/>
                <w:color w:val="000000"/>
                <w:sz w:val="14"/>
              </w:rPr>
              <w:t>Echo from query</w:t>
            </w:r>
          </w:p>
        </w:tc>
      </w:tr>
      <w:tr w:rsidR="00247DF8" w14:paraId="2464C4B3" w14:textId="77777777" w:rsidTr="00060576">
        <w:tblPrEx>
          <w:tblCellMar>
            <w:top w:w="0" w:type="dxa"/>
            <w:bottom w:w="0" w:type="dxa"/>
          </w:tblCellMar>
        </w:tblPrEx>
        <w:trPr>
          <w:cantSplit/>
        </w:trPr>
        <w:tc>
          <w:tcPr>
            <w:tcW w:w="810" w:type="dxa"/>
          </w:tcPr>
          <w:p w14:paraId="222BC592" w14:textId="77777777" w:rsidR="00247DF8" w:rsidRDefault="00247DF8">
            <w:pPr>
              <w:jc w:val="center"/>
              <w:rPr>
                <w:rFonts w:ascii="Arial" w:hAnsi="Arial"/>
                <w:sz w:val="14"/>
              </w:rPr>
            </w:pPr>
            <w:r>
              <w:rPr>
                <w:rFonts w:ascii="Arial" w:hAnsi="Arial"/>
                <w:sz w:val="14"/>
              </w:rPr>
              <w:t>LQR6</w:t>
            </w:r>
          </w:p>
        </w:tc>
        <w:tc>
          <w:tcPr>
            <w:tcW w:w="540" w:type="dxa"/>
          </w:tcPr>
          <w:p w14:paraId="044731CF" w14:textId="77777777" w:rsidR="00247DF8" w:rsidRDefault="00247DF8">
            <w:pPr>
              <w:jc w:val="center"/>
              <w:rPr>
                <w:rFonts w:ascii="Arial" w:hAnsi="Arial"/>
                <w:sz w:val="14"/>
              </w:rPr>
            </w:pPr>
            <w:r>
              <w:rPr>
                <w:rFonts w:ascii="Arial" w:hAnsi="Arial"/>
                <w:sz w:val="14"/>
              </w:rPr>
              <w:t>5</w:t>
            </w:r>
          </w:p>
        </w:tc>
        <w:tc>
          <w:tcPr>
            <w:tcW w:w="2700" w:type="dxa"/>
          </w:tcPr>
          <w:p w14:paraId="3A4E756B" w14:textId="77777777" w:rsidR="00247DF8" w:rsidRDefault="00247DF8">
            <w:pPr>
              <w:rPr>
                <w:rFonts w:ascii="Arial" w:hAnsi="Arial"/>
                <w:sz w:val="14"/>
              </w:rPr>
            </w:pPr>
            <w:r>
              <w:rPr>
                <w:rFonts w:ascii="Arial" w:hAnsi="Arial"/>
                <w:sz w:val="14"/>
              </w:rPr>
              <w:t>TXACT</w:t>
            </w:r>
          </w:p>
        </w:tc>
        <w:tc>
          <w:tcPr>
            <w:tcW w:w="990" w:type="dxa"/>
          </w:tcPr>
          <w:p w14:paraId="6EFB4B95" w14:textId="77777777" w:rsidR="00247DF8" w:rsidRDefault="00247DF8">
            <w:pPr>
              <w:rPr>
                <w:rFonts w:ascii="Arial" w:hAnsi="Arial"/>
                <w:sz w:val="14"/>
              </w:rPr>
            </w:pPr>
            <w:r>
              <w:rPr>
                <w:rFonts w:ascii="Arial" w:hAnsi="Arial"/>
                <w:sz w:val="14"/>
              </w:rPr>
              <w:t>R</w:t>
            </w:r>
          </w:p>
        </w:tc>
        <w:tc>
          <w:tcPr>
            <w:tcW w:w="5580" w:type="dxa"/>
          </w:tcPr>
          <w:p w14:paraId="398F786F" w14:textId="77777777" w:rsidR="00247DF8" w:rsidRDefault="00247DF8">
            <w:pPr>
              <w:rPr>
                <w:rFonts w:ascii="Arial" w:hAnsi="Arial"/>
                <w:sz w:val="14"/>
              </w:rPr>
            </w:pPr>
          </w:p>
        </w:tc>
        <w:tc>
          <w:tcPr>
            <w:tcW w:w="540" w:type="dxa"/>
          </w:tcPr>
          <w:p w14:paraId="500C03FA" w14:textId="77777777" w:rsidR="00247DF8" w:rsidRDefault="00247DF8">
            <w:pPr>
              <w:jc w:val="center"/>
              <w:rPr>
                <w:rFonts w:ascii="Arial" w:hAnsi="Arial"/>
                <w:sz w:val="14"/>
              </w:rPr>
            </w:pPr>
            <w:r>
              <w:rPr>
                <w:rFonts w:ascii="Arial" w:hAnsi="Arial"/>
                <w:sz w:val="14"/>
              </w:rPr>
              <w:t>1</w:t>
            </w:r>
          </w:p>
        </w:tc>
        <w:tc>
          <w:tcPr>
            <w:tcW w:w="540" w:type="dxa"/>
          </w:tcPr>
          <w:p w14:paraId="78017CDC" w14:textId="77777777" w:rsidR="00247DF8" w:rsidRDefault="00247DF8">
            <w:pPr>
              <w:jc w:val="center"/>
              <w:rPr>
                <w:rFonts w:ascii="Arial" w:hAnsi="Arial"/>
                <w:sz w:val="14"/>
              </w:rPr>
            </w:pPr>
            <w:r>
              <w:rPr>
                <w:rFonts w:ascii="Arial" w:hAnsi="Arial"/>
                <w:sz w:val="14"/>
              </w:rPr>
              <w:t>a</w:t>
            </w:r>
          </w:p>
        </w:tc>
        <w:tc>
          <w:tcPr>
            <w:tcW w:w="3690" w:type="dxa"/>
          </w:tcPr>
          <w:p w14:paraId="6C200B77" w14:textId="77777777" w:rsidR="00247DF8" w:rsidRDefault="00247DF8">
            <w:pPr>
              <w:rPr>
                <w:rFonts w:ascii="Arial" w:hAnsi="Arial"/>
                <w:sz w:val="14"/>
              </w:rPr>
            </w:pPr>
            <w:r>
              <w:rPr>
                <w:rFonts w:ascii="Arial" w:hAnsi="Arial"/>
                <w:color w:val="000000"/>
                <w:sz w:val="14"/>
              </w:rPr>
              <w:t>Echo from query</w:t>
            </w:r>
          </w:p>
        </w:tc>
      </w:tr>
      <w:tr w:rsidR="00247DF8" w14:paraId="2A9020D7" w14:textId="77777777" w:rsidTr="00060576">
        <w:tblPrEx>
          <w:tblCellMar>
            <w:top w:w="0" w:type="dxa"/>
            <w:bottom w:w="0" w:type="dxa"/>
          </w:tblCellMar>
        </w:tblPrEx>
        <w:trPr>
          <w:cantSplit/>
        </w:trPr>
        <w:tc>
          <w:tcPr>
            <w:tcW w:w="810" w:type="dxa"/>
          </w:tcPr>
          <w:p w14:paraId="48DAD33B" w14:textId="77777777" w:rsidR="00247DF8" w:rsidRDefault="00247DF8">
            <w:pPr>
              <w:jc w:val="center"/>
              <w:rPr>
                <w:rFonts w:ascii="Arial" w:hAnsi="Arial"/>
                <w:color w:val="000000"/>
                <w:sz w:val="14"/>
              </w:rPr>
            </w:pPr>
            <w:r>
              <w:rPr>
                <w:rFonts w:ascii="Arial" w:hAnsi="Arial"/>
                <w:sz w:val="14"/>
              </w:rPr>
              <w:lastRenderedPageBreak/>
              <w:t>LQR7</w:t>
            </w:r>
          </w:p>
        </w:tc>
        <w:tc>
          <w:tcPr>
            <w:tcW w:w="540" w:type="dxa"/>
          </w:tcPr>
          <w:p w14:paraId="0DE64DDC" w14:textId="77777777" w:rsidR="00247DF8" w:rsidRDefault="00247DF8">
            <w:pPr>
              <w:jc w:val="center"/>
              <w:rPr>
                <w:rFonts w:ascii="Arial" w:hAnsi="Arial"/>
                <w:color w:val="000000"/>
                <w:sz w:val="14"/>
              </w:rPr>
            </w:pPr>
            <w:r>
              <w:rPr>
                <w:rFonts w:ascii="Arial" w:hAnsi="Arial"/>
                <w:color w:val="000000"/>
                <w:sz w:val="14"/>
              </w:rPr>
              <w:t>7</w:t>
            </w:r>
          </w:p>
        </w:tc>
        <w:tc>
          <w:tcPr>
            <w:tcW w:w="2700" w:type="dxa"/>
          </w:tcPr>
          <w:p w14:paraId="5745B914" w14:textId="77777777" w:rsidR="00247DF8" w:rsidRDefault="00247DF8">
            <w:pPr>
              <w:rPr>
                <w:rFonts w:ascii="Arial" w:hAnsi="Arial"/>
                <w:color w:val="000000"/>
                <w:sz w:val="14"/>
              </w:rPr>
            </w:pPr>
            <w:r>
              <w:rPr>
                <w:rFonts w:ascii="Arial" w:hAnsi="Arial"/>
                <w:color w:val="000000"/>
                <w:sz w:val="14"/>
              </w:rPr>
              <w:t>CC</w:t>
            </w:r>
          </w:p>
        </w:tc>
        <w:tc>
          <w:tcPr>
            <w:tcW w:w="990" w:type="dxa"/>
          </w:tcPr>
          <w:p w14:paraId="28DA0B09" w14:textId="77777777" w:rsidR="00247DF8" w:rsidRDefault="00247DF8">
            <w:pPr>
              <w:rPr>
                <w:rFonts w:ascii="Arial" w:hAnsi="Arial"/>
                <w:color w:val="000000"/>
                <w:sz w:val="14"/>
              </w:rPr>
            </w:pPr>
            <w:r>
              <w:rPr>
                <w:rFonts w:ascii="Arial" w:hAnsi="Arial"/>
                <w:color w:val="000000"/>
                <w:sz w:val="14"/>
              </w:rPr>
              <w:t>O</w:t>
            </w:r>
          </w:p>
        </w:tc>
        <w:tc>
          <w:tcPr>
            <w:tcW w:w="5580" w:type="dxa"/>
          </w:tcPr>
          <w:p w14:paraId="4FE618C8" w14:textId="77777777" w:rsidR="00247DF8" w:rsidRDefault="00247DF8">
            <w:pPr>
              <w:rPr>
                <w:rFonts w:ascii="Arial" w:hAnsi="Arial"/>
                <w:color w:val="000000"/>
                <w:sz w:val="14"/>
              </w:rPr>
            </w:pPr>
          </w:p>
        </w:tc>
        <w:tc>
          <w:tcPr>
            <w:tcW w:w="540" w:type="dxa"/>
          </w:tcPr>
          <w:p w14:paraId="4951998E" w14:textId="77777777" w:rsidR="00247DF8" w:rsidRDefault="00247DF8">
            <w:pPr>
              <w:jc w:val="center"/>
              <w:rPr>
                <w:rFonts w:ascii="Arial" w:hAnsi="Arial"/>
                <w:color w:val="000000"/>
                <w:sz w:val="14"/>
              </w:rPr>
            </w:pPr>
            <w:r>
              <w:rPr>
                <w:rFonts w:ascii="Arial" w:hAnsi="Arial"/>
                <w:color w:val="000000"/>
                <w:sz w:val="14"/>
              </w:rPr>
              <w:t>4</w:t>
            </w:r>
          </w:p>
        </w:tc>
        <w:tc>
          <w:tcPr>
            <w:tcW w:w="540" w:type="dxa"/>
          </w:tcPr>
          <w:p w14:paraId="5A7CC1D0" w14:textId="77777777" w:rsidR="00247DF8" w:rsidRDefault="00247DF8">
            <w:pPr>
              <w:jc w:val="center"/>
              <w:rPr>
                <w:rFonts w:ascii="Arial" w:hAnsi="Arial"/>
                <w:color w:val="000000"/>
                <w:sz w:val="14"/>
              </w:rPr>
            </w:pPr>
            <w:r>
              <w:rPr>
                <w:rFonts w:ascii="Arial" w:hAnsi="Arial"/>
                <w:color w:val="000000"/>
                <w:sz w:val="14"/>
              </w:rPr>
              <w:t>a/n</w:t>
            </w:r>
          </w:p>
        </w:tc>
        <w:tc>
          <w:tcPr>
            <w:tcW w:w="3690" w:type="dxa"/>
          </w:tcPr>
          <w:p w14:paraId="7F24319C" w14:textId="77777777" w:rsidR="00247DF8" w:rsidRDefault="00247DF8">
            <w:pPr>
              <w:rPr>
                <w:rFonts w:ascii="Arial" w:hAnsi="Arial"/>
                <w:color w:val="000000"/>
                <w:sz w:val="14"/>
              </w:rPr>
            </w:pPr>
            <w:r>
              <w:rPr>
                <w:rFonts w:ascii="Arial" w:hAnsi="Arial"/>
                <w:color w:val="000000"/>
                <w:sz w:val="14"/>
              </w:rPr>
              <w:t>Echo from query</w:t>
            </w:r>
          </w:p>
        </w:tc>
      </w:tr>
      <w:tr w:rsidR="00247DF8" w14:paraId="0B5C8600" w14:textId="77777777" w:rsidTr="006C4DEE">
        <w:tblPrEx>
          <w:tblCellMar>
            <w:top w:w="0" w:type="dxa"/>
            <w:bottom w:w="0" w:type="dxa"/>
          </w:tblCellMar>
        </w:tblPrEx>
        <w:trPr>
          <w:cantSplit/>
        </w:trPr>
        <w:tc>
          <w:tcPr>
            <w:tcW w:w="810" w:type="dxa"/>
          </w:tcPr>
          <w:p w14:paraId="7648929F" w14:textId="77777777" w:rsidR="00247DF8" w:rsidRDefault="00247DF8" w:rsidP="006C4DEE">
            <w:pPr>
              <w:jc w:val="center"/>
              <w:rPr>
                <w:rFonts w:ascii="Arial" w:hAnsi="Arial"/>
                <w:color w:val="000000"/>
                <w:sz w:val="14"/>
              </w:rPr>
            </w:pPr>
            <w:r>
              <w:rPr>
                <w:rFonts w:ascii="Arial" w:hAnsi="Arial"/>
                <w:color w:val="000000"/>
                <w:sz w:val="14"/>
              </w:rPr>
              <w:t>LQQ8</w:t>
            </w:r>
          </w:p>
        </w:tc>
        <w:tc>
          <w:tcPr>
            <w:tcW w:w="540" w:type="dxa"/>
          </w:tcPr>
          <w:p w14:paraId="592DD8A5" w14:textId="77777777" w:rsidR="00247DF8" w:rsidRDefault="00247DF8" w:rsidP="006C4DEE">
            <w:pPr>
              <w:jc w:val="center"/>
              <w:rPr>
                <w:rFonts w:ascii="Arial" w:hAnsi="Arial"/>
                <w:color w:val="000000"/>
                <w:sz w:val="14"/>
              </w:rPr>
            </w:pPr>
            <w:r>
              <w:rPr>
                <w:rFonts w:ascii="Arial" w:hAnsi="Arial"/>
                <w:color w:val="000000"/>
                <w:sz w:val="14"/>
              </w:rPr>
              <w:t>6</w:t>
            </w:r>
          </w:p>
        </w:tc>
        <w:tc>
          <w:tcPr>
            <w:tcW w:w="2700" w:type="dxa"/>
          </w:tcPr>
          <w:p w14:paraId="4EDD0795" w14:textId="77777777" w:rsidR="00247DF8" w:rsidRDefault="00247DF8" w:rsidP="006C4DEE">
            <w:pPr>
              <w:rPr>
                <w:rFonts w:ascii="Arial" w:hAnsi="Arial"/>
                <w:color w:val="000000"/>
                <w:sz w:val="14"/>
              </w:rPr>
            </w:pPr>
            <w:r>
              <w:rPr>
                <w:rFonts w:ascii="Arial" w:hAnsi="Arial"/>
                <w:color w:val="000000"/>
                <w:sz w:val="14"/>
              </w:rPr>
              <w:t>RVER</w:t>
            </w:r>
          </w:p>
        </w:tc>
        <w:tc>
          <w:tcPr>
            <w:tcW w:w="990" w:type="dxa"/>
          </w:tcPr>
          <w:p w14:paraId="1078D093" w14:textId="77777777" w:rsidR="00247DF8" w:rsidRDefault="00247DF8" w:rsidP="006C4DEE">
            <w:pPr>
              <w:rPr>
                <w:rFonts w:ascii="Arial" w:hAnsi="Arial"/>
                <w:color w:val="000000"/>
                <w:sz w:val="14"/>
              </w:rPr>
            </w:pPr>
            <w:r>
              <w:rPr>
                <w:rFonts w:ascii="Arial" w:hAnsi="Arial"/>
                <w:color w:val="000000"/>
                <w:sz w:val="14"/>
              </w:rPr>
              <w:t>O</w:t>
            </w:r>
          </w:p>
        </w:tc>
        <w:tc>
          <w:tcPr>
            <w:tcW w:w="5580" w:type="dxa"/>
          </w:tcPr>
          <w:p w14:paraId="05E64B08" w14:textId="77777777" w:rsidR="00247DF8" w:rsidRDefault="00247DF8" w:rsidP="006C4DEE">
            <w:pPr>
              <w:rPr>
                <w:rFonts w:ascii="Arial" w:hAnsi="Arial"/>
                <w:color w:val="000000"/>
                <w:sz w:val="14"/>
              </w:rPr>
            </w:pPr>
            <w:r>
              <w:rPr>
                <w:rFonts w:ascii="Arial" w:hAnsi="Arial"/>
                <w:color w:val="000000"/>
                <w:sz w:val="14"/>
              </w:rPr>
              <w:t>Release Version</w:t>
            </w:r>
          </w:p>
        </w:tc>
        <w:tc>
          <w:tcPr>
            <w:tcW w:w="540" w:type="dxa"/>
          </w:tcPr>
          <w:p w14:paraId="6ED92B26" w14:textId="77777777" w:rsidR="00247DF8" w:rsidRDefault="00247DF8" w:rsidP="006C4DEE">
            <w:pPr>
              <w:jc w:val="center"/>
              <w:rPr>
                <w:rFonts w:ascii="Arial" w:hAnsi="Arial"/>
                <w:color w:val="000000"/>
                <w:sz w:val="14"/>
              </w:rPr>
            </w:pPr>
            <w:r>
              <w:rPr>
                <w:rFonts w:ascii="Arial" w:hAnsi="Arial"/>
                <w:color w:val="000000"/>
                <w:sz w:val="14"/>
              </w:rPr>
              <w:t>5</w:t>
            </w:r>
          </w:p>
        </w:tc>
        <w:tc>
          <w:tcPr>
            <w:tcW w:w="540" w:type="dxa"/>
          </w:tcPr>
          <w:p w14:paraId="1C594851" w14:textId="77777777" w:rsidR="00247DF8" w:rsidRDefault="00247DF8" w:rsidP="006C4DEE">
            <w:pPr>
              <w:jc w:val="center"/>
              <w:rPr>
                <w:rFonts w:ascii="Arial" w:hAnsi="Arial"/>
                <w:color w:val="000000"/>
                <w:sz w:val="14"/>
              </w:rPr>
            </w:pPr>
            <w:r>
              <w:rPr>
                <w:rFonts w:ascii="Arial" w:hAnsi="Arial"/>
                <w:color w:val="000000"/>
                <w:sz w:val="14"/>
              </w:rPr>
              <w:t>a/n</w:t>
            </w:r>
          </w:p>
        </w:tc>
        <w:tc>
          <w:tcPr>
            <w:tcW w:w="3690" w:type="dxa"/>
          </w:tcPr>
          <w:p w14:paraId="28381A7A" w14:textId="77777777" w:rsidR="00247DF8" w:rsidRPr="00424528" w:rsidRDefault="00247DF8" w:rsidP="006C4DEE">
            <w:pPr>
              <w:rPr>
                <w:rFonts w:ascii="Arial" w:hAnsi="Arial"/>
                <w:b/>
                <w:sz w:val="13"/>
              </w:rPr>
            </w:pPr>
          </w:p>
        </w:tc>
      </w:tr>
      <w:tr w:rsidR="00247DF8" w14:paraId="63C9BD94" w14:textId="77777777" w:rsidTr="006C4DEE">
        <w:tblPrEx>
          <w:tblCellMar>
            <w:top w:w="0" w:type="dxa"/>
            <w:bottom w:w="0" w:type="dxa"/>
          </w:tblCellMar>
        </w:tblPrEx>
        <w:trPr>
          <w:cantSplit/>
        </w:trPr>
        <w:tc>
          <w:tcPr>
            <w:tcW w:w="810" w:type="dxa"/>
          </w:tcPr>
          <w:p w14:paraId="778D7302" w14:textId="77777777" w:rsidR="00247DF8" w:rsidRDefault="00247DF8" w:rsidP="006C4DEE">
            <w:pPr>
              <w:jc w:val="center"/>
              <w:rPr>
                <w:rFonts w:ascii="Arial" w:hAnsi="Arial"/>
                <w:color w:val="000000"/>
                <w:sz w:val="14"/>
              </w:rPr>
            </w:pPr>
            <w:r>
              <w:rPr>
                <w:rFonts w:ascii="Arial" w:hAnsi="Arial"/>
                <w:color w:val="000000"/>
                <w:sz w:val="14"/>
              </w:rPr>
              <w:t>LQQ9</w:t>
            </w:r>
          </w:p>
        </w:tc>
        <w:tc>
          <w:tcPr>
            <w:tcW w:w="540" w:type="dxa"/>
          </w:tcPr>
          <w:p w14:paraId="0881F8BC" w14:textId="77777777" w:rsidR="00247DF8" w:rsidRDefault="00247DF8" w:rsidP="006C4DEE">
            <w:pPr>
              <w:jc w:val="center"/>
              <w:rPr>
                <w:rFonts w:ascii="Arial" w:hAnsi="Arial"/>
                <w:color w:val="000000"/>
                <w:sz w:val="14"/>
              </w:rPr>
            </w:pPr>
            <w:r>
              <w:rPr>
                <w:rFonts w:ascii="Arial" w:hAnsi="Arial"/>
                <w:color w:val="000000"/>
                <w:sz w:val="14"/>
              </w:rPr>
              <w:t>32</w:t>
            </w:r>
          </w:p>
        </w:tc>
        <w:tc>
          <w:tcPr>
            <w:tcW w:w="2700" w:type="dxa"/>
          </w:tcPr>
          <w:p w14:paraId="7D2FF213" w14:textId="77777777" w:rsidR="00247DF8" w:rsidRDefault="00247DF8" w:rsidP="006C4DEE">
            <w:pPr>
              <w:rPr>
                <w:rFonts w:ascii="Arial" w:hAnsi="Arial"/>
                <w:color w:val="000000"/>
                <w:sz w:val="14"/>
              </w:rPr>
            </w:pPr>
            <w:r>
              <w:rPr>
                <w:rFonts w:ascii="Arial" w:hAnsi="Arial"/>
                <w:color w:val="000000"/>
                <w:sz w:val="14"/>
              </w:rPr>
              <w:t>STATE</w:t>
            </w:r>
          </w:p>
        </w:tc>
        <w:tc>
          <w:tcPr>
            <w:tcW w:w="990" w:type="dxa"/>
          </w:tcPr>
          <w:p w14:paraId="3366C26E" w14:textId="77777777" w:rsidR="00247DF8" w:rsidRDefault="00247DF8" w:rsidP="006C4DEE">
            <w:pPr>
              <w:rPr>
                <w:rFonts w:ascii="Arial" w:hAnsi="Arial"/>
                <w:color w:val="000000"/>
                <w:sz w:val="14"/>
              </w:rPr>
            </w:pPr>
            <w:r>
              <w:rPr>
                <w:rFonts w:ascii="Arial" w:hAnsi="Arial"/>
                <w:color w:val="000000"/>
                <w:sz w:val="14"/>
              </w:rPr>
              <w:t>O</w:t>
            </w:r>
          </w:p>
        </w:tc>
        <w:tc>
          <w:tcPr>
            <w:tcW w:w="5580" w:type="dxa"/>
          </w:tcPr>
          <w:p w14:paraId="083DD5CC" w14:textId="77777777" w:rsidR="00247DF8" w:rsidRDefault="00247DF8" w:rsidP="006C4DEE">
            <w:pPr>
              <w:rPr>
                <w:rFonts w:ascii="Arial" w:hAnsi="Arial"/>
                <w:color w:val="000000"/>
                <w:sz w:val="14"/>
              </w:rPr>
            </w:pPr>
          </w:p>
        </w:tc>
        <w:tc>
          <w:tcPr>
            <w:tcW w:w="540" w:type="dxa"/>
          </w:tcPr>
          <w:p w14:paraId="473FB2CC" w14:textId="77777777" w:rsidR="00247DF8" w:rsidRDefault="00247DF8" w:rsidP="006C4DEE">
            <w:pPr>
              <w:jc w:val="center"/>
              <w:rPr>
                <w:rFonts w:ascii="Arial" w:hAnsi="Arial"/>
                <w:color w:val="000000"/>
                <w:sz w:val="14"/>
              </w:rPr>
            </w:pPr>
            <w:r>
              <w:rPr>
                <w:rFonts w:ascii="Arial" w:hAnsi="Arial"/>
                <w:color w:val="000000"/>
                <w:sz w:val="14"/>
              </w:rPr>
              <w:t>2</w:t>
            </w:r>
          </w:p>
        </w:tc>
        <w:tc>
          <w:tcPr>
            <w:tcW w:w="540" w:type="dxa"/>
          </w:tcPr>
          <w:p w14:paraId="71BB2515" w14:textId="77777777" w:rsidR="00247DF8" w:rsidRDefault="00247DF8" w:rsidP="006C4DEE">
            <w:pPr>
              <w:jc w:val="center"/>
              <w:rPr>
                <w:rFonts w:ascii="Arial" w:hAnsi="Arial"/>
                <w:color w:val="000000"/>
                <w:sz w:val="14"/>
              </w:rPr>
            </w:pPr>
            <w:r>
              <w:rPr>
                <w:rFonts w:ascii="Arial" w:hAnsi="Arial"/>
                <w:color w:val="000000"/>
                <w:sz w:val="14"/>
              </w:rPr>
              <w:t>a/n</w:t>
            </w:r>
          </w:p>
        </w:tc>
        <w:tc>
          <w:tcPr>
            <w:tcW w:w="3690" w:type="dxa"/>
          </w:tcPr>
          <w:p w14:paraId="338A82D4" w14:textId="77777777" w:rsidR="00247DF8" w:rsidRPr="00424528" w:rsidRDefault="00247DF8" w:rsidP="006C4DEE">
            <w:pPr>
              <w:rPr>
                <w:rFonts w:ascii="Arial" w:hAnsi="Arial"/>
                <w:b/>
                <w:sz w:val="13"/>
              </w:rPr>
            </w:pPr>
          </w:p>
        </w:tc>
      </w:tr>
      <w:tr w:rsidR="00247DF8" w14:paraId="032A22F8" w14:textId="77777777" w:rsidTr="00060576">
        <w:tblPrEx>
          <w:tblCellMar>
            <w:top w:w="0" w:type="dxa"/>
            <w:bottom w:w="0" w:type="dxa"/>
          </w:tblCellMar>
        </w:tblPrEx>
        <w:trPr>
          <w:cantSplit/>
        </w:trPr>
        <w:tc>
          <w:tcPr>
            <w:tcW w:w="810" w:type="dxa"/>
            <w:tcBorders>
              <w:bottom w:val="nil"/>
            </w:tcBorders>
            <w:shd w:val="pct25" w:color="auto" w:fill="FFFFFF"/>
          </w:tcPr>
          <w:p w14:paraId="4D7ACA4E" w14:textId="77777777" w:rsidR="00247DF8" w:rsidRDefault="00247DF8" w:rsidP="001A4450">
            <w:pPr>
              <w:jc w:val="center"/>
              <w:rPr>
                <w:rFonts w:ascii="Arial" w:hAnsi="Arial"/>
                <w:sz w:val="14"/>
              </w:rPr>
            </w:pPr>
          </w:p>
        </w:tc>
        <w:tc>
          <w:tcPr>
            <w:tcW w:w="540" w:type="dxa"/>
            <w:tcBorders>
              <w:bottom w:val="nil"/>
            </w:tcBorders>
            <w:shd w:val="pct25" w:color="auto" w:fill="FFFFFF"/>
          </w:tcPr>
          <w:p w14:paraId="7AAFEF9E" w14:textId="77777777" w:rsidR="00247DF8" w:rsidRDefault="00247DF8" w:rsidP="001A4450">
            <w:pPr>
              <w:jc w:val="center"/>
              <w:rPr>
                <w:rFonts w:ascii="Arial" w:hAnsi="Arial"/>
                <w:b/>
                <w:sz w:val="14"/>
              </w:rPr>
            </w:pPr>
          </w:p>
        </w:tc>
        <w:tc>
          <w:tcPr>
            <w:tcW w:w="2700" w:type="dxa"/>
            <w:tcBorders>
              <w:bottom w:val="nil"/>
            </w:tcBorders>
            <w:shd w:val="pct25" w:color="auto" w:fill="FFFFFF"/>
          </w:tcPr>
          <w:p w14:paraId="4A888612" w14:textId="77777777" w:rsidR="00247DF8" w:rsidRDefault="00247DF8" w:rsidP="001A4450">
            <w:pPr>
              <w:rPr>
                <w:rFonts w:ascii="Arial" w:hAnsi="Arial"/>
                <w:sz w:val="14"/>
              </w:rPr>
            </w:pPr>
            <w:r>
              <w:rPr>
                <w:rFonts w:ascii="Arial" w:hAnsi="Arial"/>
                <w:b/>
                <w:sz w:val="14"/>
              </w:rPr>
              <w:t>Circuit Information and Counters</w:t>
            </w:r>
          </w:p>
        </w:tc>
        <w:tc>
          <w:tcPr>
            <w:tcW w:w="990" w:type="dxa"/>
            <w:tcBorders>
              <w:bottom w:val="nil"/>
            </w:tcBorders>
            <w:shd w:val="pct25" w:color="auto" w:fill="FFFFFF"/>
          </w:tcPr>
          <w:p w14:paraId="728C3C2C" w14:textId="77777777" w:rsidR="00247DF8" w:rsidRDefault="00247DF8" w:rsidP="001A4450">
            <w:pPr>
              <w:rPr>
                <w:rFonts w:ascii="Arial" w:hAnsi="Arial"/>
                <w:sz w:val="14"/>
              </w:rPr>
            </w:pPr>
          </w:p>
        </w:tc>
        <w:tc>
          <w:tcPr>
            <w:tcW w:w="5580" w:type="dxa"/>
            <w:tcBorders>
              <w:bottom w:val="nil"/>
            </w:tcBorders>
            <w:shd w:val="pct25" w:color="auto" w:fill="FFFFFF"/>
          </w:tcPr>
          <w:p w14:paraId="08ED69CF" w14:textId="77777777" w:rsidR="00247DF8" w:rsidRDefault="00247DF8" w:rsidP="00503E15">
            <w:pPr>
              <w:rPr>
                <w:rFonts w:ascii="Arial" w:hAnsi="Arial"/>
                <w:sz w:val="14"/>
              </w:rPr>
            </w:pPr>
            <w:r>
              <w:rPr>
                <w:rFonts w:ascii="Arial" w:hAnsi="Arial"/>
                <w:sz w:val="14"/>
              </w:rPr>
              <w:t>This section is used when a good or mixed response is returned from a search (PRESPC = 42 or 70).</w:t>
            </w:r>
          </w:p>
        </w:tc>
        <w:tc>
          <w:tcPr>
            <w:tcW w:w="540" w:type="dxa"/>
            <w:tcBorders>
              <w:bottom w:val="nil"/>
            </w:tcBorders>
            <w:shd w:val="pct25" w:color="auto" w:fill="FFFFFF"/>
          </w:tcPr>
          <w:p w14:paraId="1700ED90" w14:textId="77777777" w:rsidR="00247DF8" w:rsidRDefault="00247DF8" w:rsidP="001A4450">
            <w:pPr>
              <w:jc w:val="center"/>
              <w:rPr>
                <w:rFonts w:ascii="Arial" w:hAnsi="Arial"/>
                <w:sz w:val="14"/>
              </w:rPr>
            </w:pPr>
          </w:p>
        </w:tc>
        <w:tc>
          <w:tcPr>
            <w:tcW w:w="540" w:type="dxa"/>
            <w:tcBorders>
              <w:bottom w:val="nil"/>
            </w:tcBorders>
            <w:shd w:val="pct25" w:color="auto" w:fill="FFFFFF"/>
          </w:tcPr>
          <w:p w14:paraId="19A66C1B" w14:textId="77777777" w:rsidR="00247DF8" w:rsidRDefault="00247DF8" w:rsidP="001A4450">
            <w:pPr>
              <w:jc w:val="center"/>
              <w:rPr>
                <w:rFonts w:ascii="Arial" w:hAnsi="Arial"/>
                <w:sz w:val="14"/>
              </w:rPr>
            </w:pPr>
          </w:p>
        </w:tc>
        <w:tc>
          <w:tcPr>
            <w:tcW w:w="3690" w:type="dxa"/>
            <w:tcBorders>
              <w:bottom w:val="nil"/>
            </w:tcBorders>
            <w:shd w:val="pct25" w:color="auto" w:fill="FFFFFF"/>
          </w:tcPr>
          <w:p w14:paraId="208E0387" w14:textId="77777777" w:rsidR="00247DF8" w:rsidRDefault="00247DF8" w:rsidP="001A4450">
            <w:pPr>
              <w:rPr>
                <w:rFonts w:ascii="Arial" w:hAnsi="Arial"/>
                <w:sz w:val="14"/>
              </w:rPr>
            </w:pPr>
          </w:p>
        </w:tc>
      </w:tr>
      <w:tr w:rsidR="00247DF8" w14:paraId="2B6BDC52" w14:textId="77777777" w:rsidTr="00060576">
        <w:tblPrEx>
          <w:tblCellMar>
            <w:top w:w="0" w:type="dxa"/>
            <w:bottom w:w="0" w:type="dxa"/>
          </w:tblCellMar>
        </w:tblPrEx>
        <w:trPr>
          <w:cantSplit/>
        </w:trPr>
        <w:tc>
          <w:tcPr>
            <w:tcW w:w="810" w:type="dxa"/>
            <w:tcBorders>
              <w:bottom w:val="nil"/>
            </w:tcBorders>
            <w:shd w:val="pct25" w:color="auto" w:fill="FFFFFF"/>
          </w:tcPr>
          <w:p w14:paraId="028C3E2B" w14:textId="77777777" w:rsidR="00247DF8" w:rsidRDefault="00247DF8" w:rsidP="001A4450">
            <w:pPr>
              <w:jc w:val="center"/>
              <w:rPr>
                <w:rFonts w:ascii="Arial" w:hAnsi="Arial"/>
                <w:sz w:val="14"/>
              </w:rPr>
            </w:pPr>
          </w:p>
        </w:tc>
        <w:tc>
          <w:tcPr>
            <w:tcW w:w="540" w:type="dxa"/>
            <w:tcBorders>
              <w:bottom w:val="nil"/>
            </w:tcBorders>
            <w:shd w:val="pct25" w:color="auto" w:fill="FFFFFF"/>
          </w:tcPr>
          <w:p w14:paraId="5939A255" w14:textId="77777777" w:rsidR="00247DF8" w:rsidRDefault="00247DF8" w:rsidP="001A4450">
            <w:pPr>
              <w:jc w:val="center"/>
              <w:rPr>
                <w:rFonts w:ascii="Arial" w:hAnsi="Arial"/>
                <w:b/>
                <w:sz w:val="14"/>
              </w:rPr>
            </w:pPr>
          </w:p>
        </w:tc>
        <w:tc>
          <w:tcPr>
            <w:tcW w:w="2700" w:type="dxa"/>
            <w:tcBorders>
              <w:bottom w:val="nil"/>
            </w:tcBorders>
            <w:shd w:val="pct25" w:color="auto" w:fill="FFFFFF"/>
          </w:tcPr>
          <w:p w14:paraId="131575E3" w14:textId="77777777" w:rsidR="00247DF8" w:rsidRDefault="00247DF8" w:rsidP="001A4450">
            <w:pPr>
              <w:rPr>
                <w:rFonts w:ascii="Arial" w:hAnsi="Arial"/>
                <w:sz w:val="14"/>
              </w:rPr>
            </w:pPr>
          </w:p>
        </w:tc>
        <w:tc>
          <w:tcPr>
            <w:tcW w:w="990" w:type="dxa"/>
            <w:tcBorders>
              <w:bottom w:val="nil"/>
            </w:tcBorders>
            <w:shd w:val="pct25" w:color="auto" w:fill="FFFFFF"/>
          </w:tcPr>
          <w:p w14:paraId="39583D96" w14:textId="77777777" w:rsidR="00247DF8" w:rsidRDefault="00247DF8" w:rsidP="001A4450">
            <w:pPr>
              <w:rPr>
                <w:rFonts w:ascii="Arial" w:hAnsi="Arial"/>
                <w:sz w:val="14"/>
              </w:rPr>
            </w:pPr>
          </w:p>
        </w:tc>
        <w:tc>
          <w:tcPr>
            <w:tcW w:w="5580" w:type="dxa"/>
            <w:tcBorders>
              <w:bottom w:val="nil"/>
            </w:tcBorders>
            <w:shd w:val="pct25" w:color="auto" w:fill="FFFFFF"/>
          </w:tcPr>
          <w:p w14:paraId="093F7F35" w14:textId="77777777" w:rsidR="00247DF8" w:rsidRDefault="00247DF8" w:rsidP="001A4450">
            <w:pPr>
              <w:rPr>
                <w:rFonts w:ascii="Arial" w:hAnsi="Arial"/>
                <w:sz w:val="14"/>
              </w:rPr>
            </w:pPr>
            <w:r>
              <w:rPr>
                <w:rFonts w:ascii="Arial" w:hAnsi="Arial"/>
                <w:sz w:val="14"/>
              </w:rPr>
              <w:t xml:space="preserve">Fields ECCKTNUM through F2LPCP repeat as a group. </w:t>
            </w:r>
          </w:p>
        </w:tc>
        <w:tc>
          <w:tcPr>
            <w:tcW w:w="540" w:type="dxa"/>
            <w:tcBorders>
              <w:bottom w:val="nil"/>
            </w:tcBorders>
            <w:shd w:val="pct25" w:color="auto" w:fill="FFFFFF"/>
          </w:tcPr>
          <w:p w14:paraId="63FFD451" w14:textId="77777777" w:rsidR="00247DF8" w:rsidRDefault="00247DF8" w:rsidP="001A4450">
            <w:pPr>
              <w:jc w:val="center"/>
              <w:rPr>
                <w:rFonts w:ascii="Arial" w:hAnsi="Arial"/>
                <w:sz w:val="14"/>
              </w:rPr>
            </w:pPr>
          </w:p>
        </w:tc>
        <w:tc>
          <w:tcPr>
            <w:tcW w:w="540" w:type="dxa"/>
            <w:tcBorders>
              <w:bottom w:val="nil"/>
            </w:tcBorders>
            <w:shd w:val="pct25" w:color="auto" w:fill="FFFFFF"/>
          </w:tcPr>
          <w:p w14:paraId="68810CE0" w14:textId="77777777" w:rsidR="00247DF8" w:rsidRDefault="00247DF8" w:rsidP="001A4450">
            <w:pPr>
              <w:jc w:val="center"/>
              <w:rPr>
                <w:rFonts w:ascii="Arial" w:hAnsi="Arial"/>
                <w:sz w:val="14"/>
              </w:rPr>
            </w:pPr>
          </w:p>
        </w:tc>
        <w:tc>
          <w:tcPr>
            <w:tcW w:w="3690" w:type="dxa"/>
            <w:tcBorders>
              <w:bottom w:val="nil"/>
            </w:tcBorders>
            <w:shd w:val="pct25" w:color="auto" w:fill="FFFFFF"/>
          </w:tcPr>
          <w:p w14:paraId="39D7EB55" w14:textId="77777777" w:rsidR="00247DF8" w:rsidRDefault="00247DF8" w:rsidP="001A4450">
            <w:pPr>
              <w:rPr>
                <w:rFonts w:ascii="Arial" w:hAnsi="Arial"/>
                <w:sz w:val="14"/>
              </w:rPr>
            </w:pPr>
          </w:p>
        </w:tc>
      </w:tr>
      <w:tr w:rsidR="00247DF8" w14:paraId="5095AA3A" w14:textId="77777777" w:rsidTr="00060576">
        <w:tblPrEx>
          <w:tblCellMar>
            <w:top w:w="0" w:type="dxa"/>
            <w:bottom w:w="0" w:type="dxa"/>
          </w:tblCellMar>
        </w:tblPrEx>
        <w:trPr>
          <w:cantSplit/>
        </w:trPr>
        <w:tc>
          <w:tcPr>
            <w:tcW w:w="810" w:type="dxa"/>
          </w:tcPr>
          <w:p w14:paraId="63EFF15B" w14:textId="77777777" w:rsidR="00247DF8" w:rsidRDefault="00247DF8" w:rsidP="001A4450">
            <w:pPr>
              <w:jc w:val="center"/>
              <w:rPr>
                <w:rFonts w:ascii="Arial" w:hAnsi="Arial"/>
                <w:sz w:val="14"/>
              </w:rPr>
            </w:pPr>
            <w:r>
              <w:rPr>
                <w:rFonts w:ascii="Arial" w:hAnsi="Arial"/>
                <w:sz w:val="14"/>
              </w:rPr>
              <w:t>LQR10</w:t>
            </w:r>
          </w:p>
        </w:tc>
        <w:tc>
          <w:tcPr>
            <w:tcW w:w="540" w:type="dxa"/>
          </w:tcPr>
          <w:p w14:paraId="070B1969" w14:textId="77777777" w:rsidR="00247DF8" w:rsidRDefault="00247DF8" w:rsidP="001A4450">
            <w:pPr>
              <w:jc w:val="center"/>
              <w:rPr>
                <w:rFonts w:ascii="Arial" w:hAnsi="Arial"/>
                <w:sz w:val="14"/>
              </w:rPr>
            </w:pPr>
          </w:p>
        </w:tc>
        <w:tc>
          <w:tcPr>
            <w:tcW w:w="2700" w:type="dxa"/>
          </w:tcPr>
          <w:p w14:paraId="4FDA9375" w14:textId="77777777" w:rsidR="00247DF8" w:rsidRDefault="00247DF8" w:rsidP="001A4450">
            <w:pPr>
              <w:rPr>
                <w:rFonts w:ascii="Arial" w:hAnsi="Arial"/>
                <w:sz w:val="14"/>
              </w:rPr>
            </w:pPr>
            <w:r>
              <w:rPr>
                <w:rFonts w:ascii="Arial" w:hAnsi="Arial"/>
                <w:sz w:val="14"/>
              </w:rPr>
              <w:t>ECCKTNUM*</w:t>
            </w:r>
          </w:p>
        </w:tc>
        <w:tc>
          <w:tcPr>
            <w:tcW w:w="990" w:type="dxa"/>
          </w:tcPr>
          <w:p w14:paraId="0F57BFD5" w14:textId="77777777" w:rsidR="00247DF8" w:rsidRDefault="00247DF8" w:rsidP="001A4450">
            <w:pPr>
              <w:rPr>
                <w:rFonts w:ascii="Arial" w:hAnsi="Arial"/>
                <w:sz w:val="14"/>
              </w:rPr>
            </w:pPr>
            <w:r>
              <w:rPr>
                <w:rFonts w:ascii="Arial" w:hAnsi="Arial"/>
                <w:sz w:val="14"/>
              </w:rPr>
              <w:t>C</w:t>
            </w:r>
          </w:p>
        </w:tc>
        <w:tc>
          <w:tcPr>
            <w:tcW w:w="5580" w:type="dxa"/>
          </w:tcPr>
          <w:p w14:paraId="3466F711" w14:textId="77777777" w:rsidR="00247DF8" w:rsidRDefault="00247DF8" w:rsidP="001A4450">
            <w:pPr>
              <w:rPr>
                <w:rFonts w:ascii="Arial" w:hAnsi="Arial"/>
                <w:sz w:val="14"/>
              </w:rPr>
            </w:pPr>
            <w:r>
              <w:rPr>
                <w:rFonts w:ascii="Arial" w:hAnsi="Arial"/>
                <w:b/>
                <w:sz w:val="14"/>
              </w:rPr>
              <w:t>Circuit Number:</w:t>
            </w:r>
            <w:r>
              <w:rPr>
                <w:rFonts w:ascii="Arial" w:hAnsi="Arial"/>
                <w:sz w:val="14"/>
              </w:rPr>
              <w:t xml:space="preserve"> Index of Circuit ID response if present.  </w:t>
            </w:r>
          </w:p>
        </w:tc>
        <w:tc>
          <w:tcPr>
            <w:tcW w:w="540" w:type="dxa"/>
          </w:tcPr>
          <w:p w14:paraId="6D2112DA" w14:textId="77777777" w:rsidR="00247DF8" w:rsidRDefault="00247DF8" w:rsidP="001A4450">
            <w:pPr>
              <w:jc w:val="center"/>
              <w:rPr>
                <w:rFonts w:ascii="Arial" w:hAnsi="Arial"/>
                <w:sz w:val="14"/>
              </w:rPr>
            </w:pPr>
            <w:r>
              <w:rPr>
                <w:rFonts w:ascii="Arial" w:hAnsi="Arial"/>
                <w:sz w:val="14"/>
              </w:rPr>
              <w:t>2</w:t>
            </w:r>
          </w:p>
        </w:tc>
        <w:tc>
          <w:tcPr>
            <w:tcW w:w="540" w:type="dxa"/>
          </w:tcPr>
          <w:p w14:paraId="28DD2092" w14:textId="77777777" w:rsidR="00247DF8" w:rsidRDefault="00247DF8" w:rsidP="001A4450">
            <w:pPr>
              <w:jc w:val="center"/>
              <w:rPr>
                <w:rFonts w:ascii="Arial" w:hAnsi="Arial"/>
                <w:sz w:val="14"/>
              </w:rPr>
            </w:pPr>
            <w:r>
              <w:rPr>
                <w:rFonts w:ascii="Arial" w:hAnsi="Arial"/>
                <w:sz w:val="14"/>
              </w:rPr>
              <w:t>n</w:t>
            </w:r>
          </w:p>
        </w:tc>
        <w:tc>
          <w:tcPr>
            <w:tcW w:w="3690" w:type="dxa"/>
          </w:tcPr>
          <w:p w14:paraId="46373FC1" w14:textId="77777777" w:rsidR="00247DF8" w:rsidRDefault="00247DF8" w:rsidP="001A4450">
            <w:pPr>
              <w:rPr>
                <w:rFonts w:ascii="Arial" w:hAnsi="Arial"/>
                <w:sz w:val="14"/>
              </w:rPr>
            </w:pPr>
          </w:p>
        </w:tc>
      </w:tr>
      <w:tr w:rsidR="00247DF8" w14:paraId="6F241BAD" w14:textId="77777777" w:rsidTr="00060576">
        <w:tblPrEx>
          <w:tblCellMar>
            <w:top w:w="0" w:type="dxa"/>
            <w:bottom w:w="0" w:type="dxa"/>
          </w:tblCellMar>
        </w:tblPrEx>
        <w:trPr>
          <w:cantSplit/>
        </w:trPr>
        <w:tc>
          <w:tcPr>
            <w:tcW w:w="810" w:type="dxa"/>
            <w:shd w:val="pct25" w:color="auto" w:fill="FFFFFF"/>
          </w:tcPr>
          <w:p w14:paraId="18B0481E" w14:textId="77777777" w:rsidR="00247DF8" w:rsidRDefault="00247DF8" w:rsidP="001518C9">
            <w:pPr>
              <w:rPr>
                <w:rFonts w:ascii="Arial" w:hAnsi="Arial"/>
                <w:sz w:val="14"/>
              </w:rPr>
            </w:pPr>
          </w:p>
        </w:tc>
        <w:tc>
          <w:tcPr>
            <w:tcW w:w="540" w:type="dxa"/>
            <w:shd w:val="pct25" w:color="auto" w:fill="FFFFFF"/>
          </w:tcPr>
          <w:p w14:paraId="3DCB6098" w14:textId="77777777" w:rsidR="00247DF8" w:rsidRDefault="00247DF8" w:rsidP="001A4450">
            <w:pPr>
              <w:jc w:val="center"/>
              <w:rPr>
                <w:rFonts w:ascii="Arial" w:hAnsi="Arial"/>
                <w:sz w:val="14"/>
              </w:rPr>
            </w:pPr>
          </w:p>
        </w:tc>
        <w:tc>
          <w:tcPr>
            <w:tcW w:w="2700" w:type="dxa"/>
            <w:shd w:val="pct25" w:color="auto" w:fill="FFFFFF"/>
          </w:tcPr>
          <w:p w14:paraId="3E457BD0" w14:textId="77777777" w:rsidR="00247DF8" w:rsidRDefault="00247DF8" w:rsidP="001A4450">
            <w:pPr>
              <w:rPr>
                <w:rFonts w:ascii="Arial" w:hAnsi="Arial"/>
                <w:sz w:val="14"/>
              </w:rPr>
            </w:pPr>
            <w:smartTag w:uri="urn:schemas-microsoft-com:office:smarttags" w:element="place">
              <w:r>
                <w:rPr>
                  <w:rFonts w:ascii="Arial" w:hAnsi="Arial"/>
                  <w:b/>
                  <w:sz w:val="14"/>
                </w:rPr>
                <w:t>Loop</w:t>
              </w:r>
            </w:smartTag>
            <w:r>
              <w:rPr>
                <w:rFonts w:ascii="Arial" w:hAnsi="Arial"/>
                <w:b/>
                <w:sz w:val="14"/>
              </w:rPr>
              <w:t xml:space="preserve"> Qualification Response</w:t>
            </w:r>
          </w:p>
        </w:tc>
        <w:tc>
          <w:tcPr>
            <w:tcW w:w="990" w:type="dxa"/>
            <w:shd w:val="pct25" w:color="auto" w:fill="FFFFFF"/>
          </w:tcPr>
          <w:p w14:paraId="0AABB72D" w14:textId="77777777" w:rsidR="00247DF8" w:rsidRDefault="00247DF8" w:rsidP="001A4450">
            <w:pPr>
              <w:rPr>
                <w:rFonts w:ascii="Arial" w:hAnsi="Arial"/>
                <w:sz w:val="14"/>
              </w:rPr>
            </w:pPr>
          </w:p>
        </w:tc>
        <w:tc>
          <w:tcPr>
            <w:tcW w:w="5580" w:type="dxa"/>
            <w:shd w:val="pct25" w:color="auto" w:fill="FFFFFF"/>
          </w:tcPr>
          <w:p w14:paraId="789F004D" w14:textId="5EEF6A73" w:rsidR="00247DF8" w:rsidRDefault="00247DF8" w:rsidP="00503E15">
            <w:pPr>
              <w:rPr>
                <w:rFonts w:ascii="Arial" w:hAnsi="Arial"/>
                <w:sz w:val="14"/>
              </w:rPr>
            </w:pPr>
            <w:r>
              <w:rPr>
                <w:rFonts w:ascii="Arial" w:hAnsi="Arial"/>
                <w:sz w:val="14"/>
              </w:rPr>
              <w:t>This section is used when a good or mixed response is returned from a search and the query was for either Unbundled ADSL or Broadband .(PRESPC  = 42 or 70)</w:t>
            </w:r>
          </w:p>
        </w:tc>
        <w:tc>
          <w:tcPr>
            <w:tcW w:w="540" w:type="dxa"/>
            <w:shd w:val="pct25" w:color="auto" w:fill="FFFFFF"/>
          </w:tcPr>
          <w:p w14:paraId="06DB8AB4" w14:textId="77777777" w:rsidR="00247DF8" w:rsidRDefault="00247DF8" w:rsidP="001A4450">
            <w:pPr>
              <w:jc w:val="center"/>
              <w:rPr>
                <w:rFonts w:ascii="Arial" w:hAnsi="Arial"/>
                <w:sz w:val="14"/>
              </w:rPr>
            </w:pPr>
          </w:p>
        </w:tc>
        <w:tc>
          <w:tcPr>
            <w:tcW w:w="540" w:type="dxa"/>
            <w:shd w:val="pct25" w:color="auto" w:fill="FFFFFF"/>
          </w:tcPr>
          <w:p w14:paraId="2F64D144" w14:textId="77777777" w:rsidR="00247DF8" w:rsidRDefault="00247DF8" w:rsidP="001A4450">
            <w:pPr>
              <w:jc w:val="center"/>
              <w:rPr>
                <w:rFonts w:ascii="Arial" w:hAnsi="Arial"/>
                <w:sz w:val="14"/>
              </w:rPr>
            </w:pPr>
          </w:p>
        </w:tc>
        <w:tc>
          <w:tcPr>
            <w:tcW w:w="3690" w:type="dxa"/>
            <w:shd w:val="pct25" w:color="auto" w:fill="FFFFFF"/>
          </w:tcPr>
          <w:p w14:paraId="49BCE82E" w14:textId="77777777" w:rsidR="00247DF8" w:rsidRDefault="00247DF8" w:rsidP="001A4450">
            <w:pPr>
              <w:rPr>
                <w:rFonts w:ascii="Arial" w:hAnsi="Arial"/>
                <w:sz w:val="14"/>
              </w:rPr>
            </w:pPr>
          </w:p>
        </w:tc>
      </w:tr>
      <w:tr w:rsidR="00247DF8" w14:paraId="6D877D96" w14:textId="77777777" w:rsidTr="00060576">
        <w:tblPrEx>
          <w:tblCellMar>
            <w:top w:w="0" w:type="dxa"/>
            <w:bottom w:w="0" w:type="dxa"/>
          </w:tblCellMar>
        </w:tblPrEx>
        <w:trPr>
          <w:cantSplit/>
        </w:trPr>
        <w:tc>
          <w:tcPr>
            <w:tcW w:w="810" w:type="dxa"/>
            <w:shd w:val="pct25" w:color="auto" w:fill="FFFFFF"/>
          </w:tcPr>
          <w:p w14:paraId="5746BC6C" w14:textId="77777777" w:rsidR="00247DF8" w:rsidRDefault="00247DF8" w:rsidP="001A4450">
            <w:pPr>
              <w:jc w:val="center"/>
              <w:rPr>
                <w:rFonts w:ascii="Arial" w:hAnsi="Arial"/>
                <w:sz w:val="14"/>
              </w:rPr>
            </w:pPr>
          </w:p>
        </w:tc>
        <w:tc>
          <w:tcPr>
            <w:tcW w:w="540" w:type="dxa"/>
            <w:shd w:val="pct25" w:color="auto" w:fill="FFFFFF"/>
          </w:tcPr>
          <w:p w14:paraId="4FB76FBF" w14:textId="77777777" w:rsidR="00247DF8" w:rsidRDefault="00247DF8" w:rsidP="001A4450">
            <w:pPr>
              <w:jc w:val="center"/>
              <w:rPr>
                <w:rFonts w:ascii="Arial" w:hAnsi="Arial"/>
                <w:sz w:val="14"/>
              </w:rPr>
            </w:pPr>
          </w:p>
        </w:tc>
        <w:tc>
          <w:tcPr>
            <w:tcW w:w="2700" w:type="dxa"/>
            <w:shd w:val="pct25" w:color="auto" w:fill="FFFFFF"/>
          </w:tcPr>
          <w:p w14:paraId="4B46DD89" w14:textId="77777777" w:rsidR="00247DF8" w:rsidRDefault="00247DF8" w:rsidP="00965750">
            <w:pPr>
              <w:rPr>
                <w:rFonts w:ascii="Arial" w:hAnsi="Arial"/>
                <w:b/>
                <w:sz w:val="14"/>
              </w:rPr>
            </w:pPr>
            <w:r w:rsidRPr="00AA0A85">
              <w:rPr>
                <w:rFonts w:ascii="'sans-serif" w:hAnsi="'sans-serif"/>
                <w:b/>
                <w:bCs/>
                <w:color w:val="000000"/>
                <w:sz w:val="14"/>
                <w:szCs w:val="14"/>
              </w:rPr>
              <w:t>Loop Qualification Response</w:t>
            </w:r>
          </w:p>
        </w:tc>
        <w:tc>
          <w:tcPr>
            <w:tcW w:w="990" w:type="dxa"/>
            <w:shd w:val="pct25" w:color="auto" w:fill="FFFFFF"/>
          </w:tcPr>
          <w:p w14:paraId="78ADA0DD" w14:textId="77777777" w:rsidR="00247DF8" w:rsidRDefault="00247DF8" w:rsidP="001A4450">
            <w:pPr>
              <w:rPr>
                <w:rFonts w:ascii="Arial" w:hAnsi="Arial"/>
                <w:sz w:val="14"/>
              </w:rPr>
            </w:pPr>
          </w:p>
        </w:tc>
        <w:tc>
          <w:tcPr>
            <w:tcW w:w="5580" w:type="dxa"/>
            <w:shd w:val="pct25" w:color="auto" w:fill="FFFFFF"/>
          </w:tcPr>
          <w:p w14:paraId="38014528" w14:textId="77777777" w:rsidR="00247DF8" w:rsidRDefault="00247DF8" w:rsidP="001A4450">
            <w:pPr>
              <w:rPr>
                <w:rFonts w:ascii="Arial" w:hAnsi="Arial"/>
                <w:sz w:val="14"/>
              </w:rPr>
            </w:pPr>
          </w:p>
        </w:tc>
        <w:tc>
          <w:tcPr>
            <w:tcW w:w="540" w:type="dxa"/>
            <w:shd w:val="pct25" w:color="auto" w:fill="FFFFFF"/>
          </w:tcPr>
          <w:p w14:paraId="23C6E793" w14:textId="77777777" w:rsidR="00247DF8" w:rsidRDefault="00247DF8" w:rsidP="001A4450">
            <w:pPr>
              <w:jc w:val="center"/>
              <w:rPr>
                <w:rFonts w:ascii="Arial" w:hAnsi="Arial"/>
                <w:sz w:val="14"/>
              </w:rPr>
            </w:pPr>
          </w:p>
        </w:tc>
        <w:tc>
          <w:tcPr>
            <w:tcW w:w="540" w:type="dxa"/>
            <w:shd w:val="pct25" w:color="auto" w:fill="FFFFFF"/>
          </w:tcPr>
          <w:p w14:paraId="20AEB64A" w14:textId="77777777" w:rsidR="00247DF8" w:rsidRDefault="00247DF8" w:rsidP="001A4450">
            <w:pPr>
              <w:jc w:val="center"/>
              <w:rPr>
                <w:rFonts w:ascii="Arial" w:hAnsi="Arial"/>
                <w:sz w:val="14"/>
              </w:rPr>
            </w:pPr>
          </w:p>
        </w:tc>
        <w:tc>
          <w:tcPr>
            <w:tcW w:w="3690" w:type="dxa"/>
            <w:shd w:val="pct25" w:color="auto" w:fill="FFFFFF"/>
          </w:tcPr>
          <w:p w14:paraId="6993FE16" w14:textId="77777777" w:rsidR="00247DF8" w:rsidRDefault="00247DF8" w:rsidP="001A4450">
            <w:pPr>
              <w:rPr>
                <w:rFonts w:ascii="Arial" w:hAnsi="Arial"/>
                <w:sz w:val="14"/>
              </w:rPr>
            </w:pPr>
          </w:p>
        </w:tc>
      </w:tr>
      <w:tr w:rsidR="00247DF8" w14:paraId="49C72436" w14:textId="77777777" w:rsidTr="00060576">
        <w:tblPrEx>
          <w:tblCellMar>
            <w:top w:w="0" w:type="dxa"/>
            <w:bottom w:w="0" w:type="dxa"/>
          </w:tblCellMar>
        </w:tblPrEx>
        <w:trPr>
          <w:cantSplit/>
        </w:trPr>
        <w:tc>
          <w:tcPr>
            <w:tcW w:w="810" w:type="dxa"/>
          </w:tcPr>
          <w:p w14:paraId="01E9DD68" w14:textId="77777777" w:rsidR="00247DF8" w:rsidRDefault="00247DF8" w:rsidP="00985CB4">
            <w:pPr>
              <w:jc w:val="center"/>
              <w:rPr>
                <w:rFonts w:ascii="Arial" w:hAnsi="Arial"/>
                <w:sz w:val="14"/>
              </w:rPr>
            </w:pPr>
            <w:r>
              <w:rPr>
                <w:rFonts w:ascii="Arial" w:hAnsi="Arial"/>
                <w:sz w:val="14"/>
              </w:rPr>
              <w:t>LQR11</w:t>
            </w:r>
          </w:p>
        </w:tc>
        <w:tc>
          <w:tcPr>
            <w:tcW w:w="540" w:type="dxa"/>
          </w:tcPr>
          <w:p w14:paraId="03DF8047" w14:textId="77777777" w:rsidR="00247DF8" w:rsidRDefault="00247DF8" w:rsidP="00985CB4">
            <w:pPr>
              <w:jc w:val="center"/>
              <w:rPr>
                <w:rFonts w:ascii="Arial" w:hAnsi="Arial"/>
                <w:color w:val="000000"/>
                <w:sz w:val="14"/>
              </w:rPr>
            </w:pPr>
            <w:r>
              <w:rPr>
                <w:rFonts w:ascii="Arial" w:hAnsi="Arial"/>
                <w:color w:val="000000"/>
                <w:sz w:val="14"/>
              </w:rPr>
              <w:t>60</w:t>
            </w:r>
          </w:p>
        </w:tc>
        <w:tc>
          <w:tcPr>
            <w:tcW w:w="2700" w:type="dxa"/>
          </w:tcPr>
          <w:p w14:paraId="3048DEB1" w14:textId="77777777" w:rsidR="00247DF8" w:rsidRDefault="00247DF8" w:rsidP="00985CB4">
            <w:pPr>
              <w:rPr>
                <w:rFonts w:ascii="Arial" w:hAnsi="Arial"/>
                <w:sz w:val="14"/>
              </w:rPr>
            </w:pPr>
            <w:r>
              <w:rPr>
                <w:rFonts w:ascii="Arial" w:hAnsi="Arial"/>
                <w:sz w:val="14"/>
              </w:rPr>
              <w:t>LST*</w:t>
            </w:r>
          </w:p>
        </w:tc>
        <w:tc>
          <w:tcPr>
            <w:tcW w:w="990" w:type="dxa"/>
          </w:tcPr>
          <w:p w14:paraId="7693EDED" w14:textId="77777777" w:rsidR="00247DF8" w:rsidRDefault="00247DF8" w:rsidP="00985CB4">
            <w:pPr>
              <w:rPr>
                <w:rFonts w:ascii="Arial" w:hAnsi="Arial"/>
                <w:sz w:val="14"/>
              </w:rPr>
            </w:pPr>
            <w:r>
              <w:rPr>
                <w:rFonts w:ascii="Arial" w:hAnsi="Arial"/>
                <w:sz w:val="14"/>
              </w:rPr>
              <w:t>C</w:t>
            </w:r>
          </w:p>
        </w:tc>
        <w:tc>
          <w:tcPr>
            <w:tcW w:w="5580" w:type="dxa"/>
          </w:tcPr>
          <w:p w14:paraId="241B928D" w14:textId="77777777" w:rsidR="00247DF8" w:rsidRDefault="00247DF8" w:rsidP="00985CB4">
            <w:pPr>
              <w:rPr>
                <w:rFonts w:ascii="Arial" w:hAnsi="Arial"/>
                <w:sz w:val="14"/>
              </w:rPr>
            </w:pPr>
            <w:r>
              <w:rPr>
                <w:rFonts w:ascii="Arial" w:hAnsi="Arial"/>
                <w:sz w:val="14"/>
              </w:rPr>
              <w:t>Populated if returned. Same as CLLI code.</w:t>
            </w:r>
          </w:p>
        </w:tc>
        <w:tc>
          <w:tcPr>
            <w:tcW w:w="540" w:type="dxa"/>
          </w:tcPr>
          <w:p w14:paraId="50D1E73D" w14:textId="77777777" w:rsidR="00247DF8" w:rsidRDefault="00247DF8" w:rsidP="00985CB4">
            <w:pPr>
              <w:jc w:val="center"/>
              <w:rPr>
                <w:rFonts w:ascii="Arial" w:hAnsi="Arial"/>
                <w:sz w:val="14"/>
              </w:rPr>
            </w:pPr>
            <w:r>
              <w:rPr>
                <w:rFonts w:ascii="Arial" w:hAnsi="Arial"/>
                <w:sz w:val="14"/>
              </w:rPr>
              <w:t>11</w:t>
            </w:r>
          </w:p>
        </w:tc>
        <w:tc>
          <w:tcPr>
            <w:tcW w:w="540" w:type="dxa"/>
          </w:tcPr>
          <w:p w14:paraId="1FA0FBF5" w14:textId="77777777" w:rsidR="00247DF8" w:rsidRDefault="00247DF8" w:rsidP="00985CB4">
            <w:pPr>
              <w:jc w:val="center"/>
              <w:rPr>
                <w:rFonts w:ascii="Arial" w:hAnsi="Arial"/>
                <w:sz w:val="14"/>
              </w:rPr>
            </w:pPr>
            <w:r>
              <w:rPr>
                <w:rFonts w:ascii="Arial" w:hAnsi="Arial"/>
                <w:color w:val="000000"/>
                <w:sz w:val="14"/>
              </w:rPr>
              <w:t>a/n</w:t>
            </w:r>
          </w:p>
        </w:tc>
        <w:tc>
          <w:tcPr>
            <w:tcW w:w="3690" w:type="dxa"/>
          </w:tcPr>
          <w:p w14:paraId="7DEEB5F3" w14:textId="77777777" w:rsidR="00247DF8" w:rsidRDefault="00247DF8" w:rsidP="00985CB4">
            <w:pPr>
              <w:rPr>
                <w:rFonts w:ascii="Arial" w:hAnsi="Arial"/>
                <w:sz w:val="14"/>
              </w:rPr>
            </w:pPr>
          </w:p>
        </w:tc>
      </w:tr>
      <w:tr w:rsidR="00247DF8" w14:paraId="64536986" w14:textId="77777777" w:rsidTr="00060576">
        <w:tblPrEx>
          <w:tblCellMar>
            <w:top w:w="0" w:type="dxa"/>
            <w:bottom w:w="0" w:type="dxa"/>
          </w:tblCellMar>
        </w:tblPrEx>
        <w:trPr>
          <w:cantSplit/>
        </w:trPr>
        <w:tc>
          <w:tcPr>
            <w:tcW w:w="810" w:type="dxa"/>
          </w:tcPr>
          <w:p w14:paraId="77C50C0C" w14:textId="77777777" w:rsidR="00247DF8" w:rsidRDefault="00247DF8" w:rsidP="00985CB4">
            <w:pPr>
              <w:jc w:val="center"/>
              <w:rPr>
                <w:rFonts w:ascii="Arial" w:hAnsi="Arial"/>
                <w:sz w:val="14"/>
              </w:rPr>
            </w:pPr>
            <w:r>
              <w:rPr>
                <w:rFonts w:ascii="Arial" w:hAnsi="Arial"/>
                <w:sz w:val="14"/>
              </w:rPr>
              <w:t>LQR12</w:t>
            </w:r>
          </w:p>
        </w:tc>
        <w:tc>
          <w:tcPr>
            <w:tcW w:w="540" w:type="dxa"/>
          </w:tcPr>
          <w:p w14:paraId="5D6C1FCB" w14:textId="77777777" w:rsidR="00247DF8" w:rsidRDefault="00247DF8" w:rsidP="00985CB4">
            <w:pPr>
              <w:jc w:val="center"/>
              <w:rPr>
                <w:rFonts w:ascii="Arial" w:hAnsi="Arial"/>
                <w:sz w:val="14"/>
              </w:rPr>
            </w:pPr>
            <w:r>
              <w:rPr>
                <w:rFonts w:ascii="Arial" w:hAnsi="Arial"/>
                <w:sz w:val="14"/>
              </w:rPr>
              <w:t>46</w:t>
            </w:r>
          </w:p>
        </w:tc>
        <w:tc>
          <w:tcPr>
            <w:tcW w:w="2700" w:type="dxa"/>
          </w:tcPr>
          <w:p w14:paraId="180C9D45" w14:textId="77777777" w:rsidR="00247DF8" w:rsidRDefault="00247DF8" w:rsidP="00985CB4">
            <w:pPr>
              <w:rPr>
                <w:rFonts w:ascii="Arial" w:hAnsi="Arial"/>
                <w:sz w:val="14"/>
              </w:rPr>
            </w:pPr>
            <w:r>
              <w:rPr>
                <w:rFonts w:ascii="Arial" w:hAnsi="Arial"/>
                <w:sz w:val="14"/>
              </w:rPr>
              <w:t>NPANXX*</w:t>
            </w:r>
          </w:p>
        </w:tc>
        <w:tc>
          <w:tcPr>
            <w:tcW w:w="990" w:type="dxa"/>
          </w:tcPr>
          <w:p w14:paraId="36FA1079" w14:textId="77777777" w:rsidR="00247DF8" w:rsidRDefault="00247DF8" w:rsidP="00985CB4">
            <w:pPr>
              <w:rPr>
                <w:rFonts w:ascii="Arial" w:hAnsi="Arial"/>
                <w:sz w:val="14"/>
              </w:rPr>
            </w:pPr>
            <w:r>
              <w:rPr>
                <w:rFonts w:ascii="Arial" w:hAnsi="Arial"/>
                <w:sz w:val="14"/>
              </w:rPr>
              <w:t>C</w:t>
            </w:r>
          </w:p>
        </w:tc>
        <w:tc>
          <w:tcPr>
            <w:tcW w:w="5580" w:type="dxa"/>
          </w:tcPr>
          <w:p w14:paraId="3256B279" w14:textId="77777777" w:rsidR="00247DF8" w:rsidRDefault="00247DF8" w:rsidP="00985CB4">
            <w:pPr>
              <w:rPr>
                <w:rFonts w:ascii="Arial" w:hAnsi="Arial"/>
                <w:sz w:val="14"/>
              </w:rPr>
            </w:pPr>
            <w:r>
              <w:rPr>
                <w:rFonts w:ascii="Arial" w:hAnsi="Arial"/>
                <w:sz w:val="14"/>
              </w:rPr>
              <w:t>Populated if returned.</w:t>
            </w:r>
          </w:p>
        </w:tc>
        <w:tc>
          <w:tcPr>
            <w:tcW w:w="540" w:type="dxa"/>
          </w:tcPr>
          <w:p w14:paraId="43098E7E" w14:textId="77777777" w:rsidR="00247DF8" w:rsidRDefault="00247DF8" w:rsidP="00985CB4">
            <w:pPr>
              <w:jc w:val="center"/>
              <w:rPr>
                <w:rFonts w:ascii="Arial" w:hAnsi="Arial"/>
                <w:sz w:val="14"/>
              </w:rPr>
            </w:pPr>
            <w:r>
              <w:rPr>
                <w:rFonts w:ascii="Arial" w:hAnsi="Arial"/>
                <w:sz w:val="14"/>
              </w:rPr>
              <w:t>6</w:t>
            </w:r>
          </w:p>
        </w:tc>
        <w:tc>
          <w:tcPr>
            <w:tcW w:w="540" w:type="dxa"/>
          </w:tcPr>
          <w:p w14:paraId="60AC5D00" w14:textId="77777777" w:rsidR="00247DF8" w:rsidRDefault="00247DF8" w:rsidP="00985CB4">
            <w:pPr>
              <w:jc w:val="center"/>
              <w:rPr>
                <w:rFonts w:ascii="Arial" w:hAnsi="Arial"/>
                <w:sz w:val="14"/>
              </w:rPr>
            </w:pPr>
            <w:r>
              <w:rPr>
                <w:rFonts w:ascii="Arial" w:hAnsi="Arial"/>
                <w:sz w:val="14"/>
              </w:rPr>
              <w:t>n</w:t>
            </w:r>
          </w:p>
        </w:tc>
        <w:tc>
          <w:tcPr>
            <w:tcW w:w="3690" w:type="dxa"/>
          </w:tcPr>
          <w:p w14:paraId="4F78B20D" w14:textId="77777777" w:rsidR="00247DF8" w:rsidRDefault="00247DF8" w:rsidP="00985CB4">
            <w:pPr>
              <w:rPr>
                <w:rFonts w:ascii="Arial" w:hAnsi="Arial"/>
                <w:sz w:val="14"/>
              </w:rPr>
            </w:pPr>
          </w:p>
        </w:tc>
      </w:tr>
      <w:tr w:rsidR="00247DF8" w14:paraId="69275E4A" w14:textId="77777777" w:rsidTr="00060576">
        <w:tblPrEx>
          <w:tblCellMar>
            <w:top w:w="0" w:type="dxa"/>
            <w:bottom w:w="0" w:type="dxa"/>
          </w:tblCellMar>
        </w:tblPrEx>
        <w:trPr>
          <w:cantSplit/>
          <w:trHeight w:val="260"/>
        </w:trPr>
        <w:tc>
          <w:tcPr>
            <w:tcW w:w="810" w:type="dxa"/>
            <w:tcBorders>
              <w:bottom w:val="single" w:sz="4" w:space="0" w:color="auto"/>
            </w:tcBorders>
          </w:tcPr>
          <w:p w14:paraId="6F041A7C" w14:textId="77777777" w:rsidR="00247DF8" w:rsidRDefault="00247DF8" w:rsidP="00985CB4">
            <w:pPr>
              <w:jc w:val="center"/>
              <w:rPr>
                <w:rFonts w:ascii="Arial" w:hAnsi="Arial"/>
                <w:color w:val="000000"/>
                <w:sz w:val="14"/>
              </w:rPr>
            </w:pPr>
            <w:r>
              <w:rPr>
                <w:rFonts w:ascii="Arial" w:hAnsi="Arial"/>
                <w:color w:val="000000"/>
                <w:sz w:val="14"/>
              </w:rPr>
              <w:t>LQR13</w:t>
            </w:r>
          </w:p>
        </w:tc>
        <w:tc>
          <w:tcPr>
            <w:tcW w:w="540" w:type="dxa"/>
            <w:tcBorders>
              <w:bottom w:val="single" w:sz="4" w:space="0" w:color="auto"/>
            </w:tcBorders>
          </w:tcPr>
          <w:p w14:paraId="0B78FAF7" w14:textId="77777777" w:rsidR="00247DF8" w:rsidRDefault="00247DF8" w:rsidP="00985CB4">
            <w:pPr>
              <w:jc w:val="center"/>
              <w:rPr>
                <w:rFonts w:ascii="Arial" w:hAnsi="Arial"/>
                <w:sz w:val="14"/>
              </w:rPr>
            </w:pPr>
            <w:r>
              <w:rPr>
                <w:rFonts w:ascii="Arial" w:hAnsi="Arial"/>
                <w:sz w:val="14"/>
              </w:rPr>
              <w:t>73</w:t>
            </w:r>
          </w:p>
        </w:tc>
        <w:tc>
          <w:tcPr>
            <w:tcW w:w="2700" w:type="dxa"/>
            <w:tcBorders>
              <w:bottom w:val="single" w:sz="4" w:space="0" w:color="auto"/>
            </w:tcBorders>
          </w:tcPr>
          <w:p w14:paraId="3B408935" w14:textId="77777777" w:rsidR="00247DF8" w:rsidRDefault="00247DF8" w:rsidP="00985CB4">
            <w:pPr>
              <w:rPr>
                <w:rFonts w:ascii="Arial" w:hAnsi="Arial"/>
                <w:sz w:val="14"/>
              </w:rPr>
            </w:pPr>
            <w:r>
              <w:rPr>
                <w:rFonts w:ascii="Arial" w:hAnsi="Arial"/>
                <w:sz w:val="14"/>
              </w:rPr>
              <w:t>LM*</w:t>
            </w:r>
          </w:p>
        </w:tc>
        <w:tc>
          <w:tcPr>
            <w:tcW w:w="990" w:type="dxa"/>
            <w:tcBorders>
              <w:bottom w:val="single" w:sz="4" w:space="0" w:color="auto"/>
            </w:tcBorders>
          </w:tcPr>
          <w:p w14:paraId="35DC87ED" w14:textId="77777777" w:rsidR="00247DF8" w:rsidRDefault="00247DF8" w:rsidP="00985CB4">
            <w:pPr>
              <w:rPr>
                <w:rFonts w:ascii="Arial" w:hAnsi="Arial"/>
                <w:sz w:val="14"/>
              </w:rPr>
            </w:pPr>
            <w:r>
              <w:rPr>
                <w:rFonts w:ascii="Arial" w:hAnsi="Arial"/>
                <w:sz w:val="14"/>
              </w:rPr>
              <w:t>O</w:t>
            </w:r>
          </w:p>
        </w:tc>
        <w:tc>
          <w:tcPr>
            <w:tcW w:w="5580" w:type="dxa"/>
            <w:tcBorders>
              <w:bottom w:val="single" w:sz="4" w:space="0" w:color="auto"/>
            </w:tcBorders>
          </w:tcPr>
          <w:p w14:paraId="6857687C" w14:textId="77777777" w:rsidR="00247DF8" w:rsidRDefault="00247DF8" w:rsidP="00985CB4">
            <w:pPr>
              <w:rPr>
                <w:rFonts w:ascii="Arial" w:hAnsi="Arial"/>
                <w:sz w:val="14"/>
              </w:rPr>
            </w:pPr>
          </w:p>
        </w:tc>
        <w:tc>
          <w:tcPr>
            <w:tcW w:w="540" w:type="dxa"/>
            <w:tcBorders>
              <w:bottom w:val="single" w:sz="4" w:space="0" w:color="auto"/>
            </w:tcBorders>
          </w:tcPr>
          <w:p w14:paraId="7C5051A2" w14:textId="77777777" w:rsidR="00247DF8" w:rsidRDefault="00247DF8" w:rsidP="00985CB4">
            <w:pPr>
              <w:jc w:val="center"/>
              <w:rPr>
                <w:rFonts w:ascii="Arial" w:hAnsi="Arial"/>
                <w:sz w:val="14"/>
              </w:rPr>
            </w:pPr>
            <w:r>
              <w:rPr>
                <w:rFonts w:ascii="Arial" w:hAnsi="Arial"/>
                <w:sz w:val="14"/>
              </w:rPr>
              <w:t>1</w:t>
            </w:r>
          </w:p>
        </w:tc>
        <w:tc>
          <w:tcPr>
            <w:tcW w:w="540" w:type="dxa"/>
            <w:tcBorders>
              <w:bottom w:val="single" w:sz="4" w:space="0" w:color="auto"/>
            </w:tcBorders>
          </w:tcPr>
          <w:p w14:paraId="3058A5F8" w14:textId="77777777" w:rsidR="00247DF8" w:rsidRDefault="00247DF8" w:rsidP="00985CB4">
            <w:pPr>
              <w:jc w:val="center"/>
              <w:rPr>
                <w:rFonts w:ascii="Arial" w:hAnsi="Arial"/>
                <w:sz w:val="14"/>
              </w:rPr>
            </w:pPr>
            <w:r>
              <w:rPr>
                <w:rFonts w:ascii="Arial" w:hAnsi="Arial"/>
                <w:sz w:val="14"/>
              </w:rPr>
              <w:t>a</w:t>
            </w:r>
          </w:p>
        </w:tc>
        <w:tc>
          <w:tcPr>
            <w:tcW w:w="3690" w:type="dxa"/>
            <w:tcBorders>
              <w:bottom w:val="single" w:sz="4" w:space="0" w:color="auto"/>
            </w:tcBorders>
          </w:tcPr>
          <w:p w14:paraId="53E3E725" w14:textId="77777777" w:rsidR="00247DF8" w:rsidRDefault="00247DF8" w:rsidP="00985CB4">
            <w:pPr>
              <w:rPr>
                <w:rFonts w:ascii="Arial" w:hAnsi="Arial"/>
                <w:sz w:val="14"/>
              </w:rPr>
            </w:pPr>
          </w:p>
        </w:tc>
      </w:tr>
      <w:tr w:rsidR="00247DF8" w14:paraId="14399485" w14:textId="77777777" w:rsidTr="00060576">
        <w:tblPrEx>
          <w:tblCellMar>
            <w:top w:w="0" w:type="dxa"/>
            <w:bottom w:w="0" w:type="dxa"/>
          </w:tblCellMar>
        </w:tblPrEx>
        <w:trPr>
          <w:cantSplit/>
        </w:trPr>
        <w:tc>
          <w:tcPr>
            <w:tcW w:w="810" w:type="dxa"/>
          </w:tcPr>
          <w:p w14:paraId="265933A5" w14:textId="77777777" w:rsidR="00247DF8" w:rsidRDefault="00247DF8" w:rsidP="00985CB4">
            <w:pPr>
              <w:jc w:val="center"/>
              <w:rPr>
                <w:rFonts w:ascii="Arial" w:hAnsi="Arial"/>
                <w:color w:val="000000"/>
                <w:sz w:val="14"/>
              </w:rPr>
            </w:pPr>
            <w:r>
              <w:rPr>
                <w:rFonts w:ascii="Arial" w:hAnsi="Arial"/>
                <w:sz w:val="14"/>
              </w:rPr>
              <w:t>LQR14</w:t>
            </w:r>
          </w:p>
        </w:tc>
        <w:tc>
          <w:tcPr>
            <w:tcW w:w="540" w:type="dxa"/>
          </w:tcPr>
          <w:p w14:paraId="471F16F5" w14:textId="77777777" w:rsidR="00247DF8" w:rsidRDefault="00247DF8" w:rsidP="00985CB4">
            <w:pPr>
              <w:jc w:val="center"/>
              <w:rPr>
                <w:rFonts w:ascii="Arial" w:hAnsi="Arial"/>
                <w:color w:val="000000"/>
                <w:sz w:val="14"/>
              </w:rPr>
            </w:pPr>
            <w:r>
              <w:rPr>
                <w:rFonts w:ascii="Arial" w:hAnsi="Arial"/>
                <w:color w:val="000000"/>
                <w:sz w:val="14"/>
              </w:rPr>
              <w:t>77</w:t>
            </w:r>
          </w:p>
        </w:tc>
        <w:tc>
          <w:tcPr>
            <w:tcW w:w="2700" w:type="dxa"/>
          </w:tcPr>
          <w:p w14:paraId="0EC0A2ED" w14:textId="77777777" w:rsidR="00247DF8" w:rsidRDefault="00247DF8" w:rsidP="00985CB4">
            <w:pPr>
              <w:rPr>
                <w:rFonts w:ascii="Arial" w:hAnsi="Arial"/>
                <w:color w:val="000000"/>
                <w:sz w:val="14"/>
              </w:rPr>
            </w:pPr>
            <w:r>
              <w:rPr>
                <w:rFonts w:ascii="Arial" w:hAnsi="Arial"/>
                <w:color w:val="000000"/>
                <w:sz w:val="14"/>
              </w:rPr>
              <w:t>LLT*</w:t>
            </w:r>
          </w:p>
        </w:tc>
        <w:tc>
          <w:tcPr>
            <w:tcW w:w="990" w:type="dxa"/>
          </w:tcPr>
          <w:p w14:paraId="0F37237C" w14:textId="77777777" w:rsidR="00247DF8" w:rsidRDefault="00247DF8" w:rsidP="00985CB4">
            <w:pPr>
              <w:rPr>
                <w:rFonts w:ascii="Arial" w:hAnsi="Arial"/>
                <w:color w:val="000000"/>
                <w:sz w:val="14"/>
              </w:rPr>
            </w:pPr>
            <w:r>
              <w:rPr>
                <w:rFonts w:ascii="Arial" w:hAnsi="Arial"/>
                <w:color w:val="000000"/>
                <w:sz w:val="14"/>
              </w:rPr>
              <w:t>C</w:t>
            </w:r>
          </w:p>
        </w:tc>
        <w:tc>
          <w:tcPr>
            <w:tcW w:w="5580" w:type="dxa"/>
          </w:tcPr>
          <w:p w14:paraId="5159072A" w14:textId="77777777" w:rsidR="00247DF8" w:rsidRDefault="00247DF8" w:rsidP="00985CB4">
            <w:pPr>
              <w:rPr>
                <w:rFonts w:ascii="Arial" w:hAnsi="Arial"/>
                <w:color w:val="000000"/>
                <w:sz w:val="14"/>
              </w:rPr>
            </w:pPr>
            <w:r>
              <w:rPr>
                <w:rFonts w:ascii="Arial" w:hAnsi="Arial"/>
                <w:sz w:val="14"/>
              </w:rPr>
              <w:t>Populated if returned.</w:t>
            </w:r>
          </w:p>
        </w:tc>
        <w:tc>
          <w:tcPr>
            <w:tcW w:w="540" w:type="dxa"/>
          </w:tcPr>
          <w:p w14:paraId="5F74BC29" w14:textId="77777777" w:rsidR="00247DF8" w:rsidRDefault="00247DF8" w:rsidP="00985CB4">
            <w:pPr>
              <w:jc w:val="center"/>
              <w:rPr>
                <w:rFonts w:ascii="Arial" w:hAnsi="Arial"/>
                <w:color w:val="000000"/>
                <w:sz w:val="14"/>
              </w:rPr>
            </w:pPr>
            <w:r>
              <w:rPr>
                <w:rFonts w:ascii="Arial" w:hAnsi="Arial"/>
                <w:color w:val="000000"/>
                <w:sz w:val="14"/>
              </w:rPr>
              <w:t>1</w:t>
            </w:r>
          </w:p>
        </w:tc>
        <w:tc>
          <w:tcPr>
            <w:tcW w:w="540" w:type="dxa"/>
          </w:tcPr>
          <w:p w14:paraId="1C634BEF" w14:textId="77777777" w:rsidR="00247DF8" w:rsidRDefault="00247DF8" w:rsidP="00985CB4">
            <w:pPr>
              <w:jc w:val="center"/>
              <w:rPr>
                <w:rFonts w:ascii="Arial" w:hAnsi="Arial"/>
                <w:color w:val="000000"/>
                <w:sz w:val="14"/>
              </w:rPr>
            </w:pPr>
            <w:r>
              <w:rPr>
                <w:rFonts w:ascii="Arial" w:hAnsi="Arial"/>
                <w:color w:val="000000"/>
                <w:sz w:val="14"/>
              </w:rPr>
              <w:t>a/n</w:t>
            </w:r>
          </w:p>
        </w:tc>
        <w:tc>
          <w:tcPr>
            <w:tcW w:w="3690" w:type="dxa"/>
          </w:tcPr>
          <w:p w14:paraId="2864DDE7" w14:textId="77777777" w:rsidR="00247DF8" w:rsidRDefault="00247DF8" w:rsidP="00985CB4">
            <w:pPr>
              <w:rPr>
                <w:rFonts w:ascii="Arial" w:hAnsi="Arial"/>
                <w:sz w:val="14"/>
              </w:rPr>
            </w:pPr>
            <w:r>
              <w:rPr>
                <w:rFonts w:ascii="Arial" w:hAnsi="Arial"/>
                <w:sz w:val="14"/>
              </w:rPr>
              <w:t>A = Actual</w:t>
            </w:r>
          </w:p>
          <w:p w14:paraId="40A1A4BC" w14:textId="77777777" w:rsidR="00247DF8" w:rsidRDefault="00247DF8" w:rsidP="00985CB4">
            <w:pPr>
              <w:rPr>
                <w:rFonts w:ascii="Arial" w:hAnsi="Arial"/>
                <w:color w:val="000000"/>
                <w:sz w:val="14"/>
              </w:rPr>
            </w:pPr>
            <w:r>
              <w:rPr>
                <w:rFonts w:ascii="Arial" w:hAnsi="Arial"/>
                <w:sz w:val="14"/>
              </w:rPr>
              <w:t>B = Estimated</w:t>
            </w:r>
          </w:p>
        </w:tc>
      </w:tr>
      <w:tr w:rsidR="00247DF8" w14:paraId="0AFE60F6" w14:textId="77777777" w:rsidTr="00060576">
        <w:tblPrEx>
          <w:tblCellMar>
            <w:top w:w="0" w:type="dxa"/>
            <w:bottom w:w="0" w:type="dxa"/>
          </w:tblCellMar>
        </w:tblPrEx>
        <w:trPr>
          <w:cantSplit/>
        </w:trPr>
        <w:tc>
          <w:tcPr>
            <w:tcW w:w="810" w:type="dxa"/>
          </w:tcPr>
          <w:p w14:paraId="00036C17" w14:textId="77777777" w:rsidR="00247DF8" w:rsidRDefault="00247DF8" w:rsidP="00985CB4">
            <w:pPr>
              <w:jc w:val="center"/>
              <w:rPr>
                <w:rFonts w:ascii="Arial" w:hAnsi="Arial"/>
                <w:sz w:val="14"/>
              </w:rPr>
            </w:pPr>
            <w:r>
              <w:rPr>
                <w:rFonts w:ascii="Arial" w:hAnsi="Arial"/>
                <w:sz w:val="14"/>
              </w:rPr>
              <w:t>LQR15</w:t>
            </w:r>
          </w:p>
        </w:tc>
        <w:tc>
          <w:tcPr>
            <w:tcW w:w="540" w:type="dxa"/>
          </w:tcPr>
          <w:p w14:paraId="1E56638F" w14:textId="77777777" w:rsidR="00247DF8" w:rsidRDefault="00247DF8" w:rsidP="00985CB4">
            <w:pPr>
              <w:jc w:val="center"/>
              <w:rPr>
                <w:rFonts w:ascii="Arial" w:hAnsi="Arial"/>
                <w:sz w:val="14"/>
              </w:rPr>
            </w:pPr>
            <w:r>
              <w:rPr>
                <w:rFonts w:ascii="Arial" w:hAnsi="Arial"/>
                <w:sz w:val="14"/>
              </w:rPr>
              <w:t>83</w:t>
            </w:r>
          </w:p>
        </w:tc>
        <w:tc>
          <w:tcPr>
            <w:tcW w:w="2700" w:type="dxa"/>
          </w:tcPr>
          <w:p w14:paraId="73361713" w14:textId="77777777" w:rsidR="00247DF8" w:rsidRDefault="00247DF8" w:rsidP="00985CB4">
            <w:pPr>
              <w:rPr>
                <w:rFonts w:ascii="Arial" w:hAnsi="Arial"/>
                <w:sz w:val="14"/>
              </w:rPr>
            </w:pPr>
            <w:r>
              <w:rPr>
                <w:rFonts w:ascii="Arial" w:hAnsi="Arial"/>
                <w:sz w:val="14"/>
              </w:rPr>
              <w:t>ELL*</w:t>
            </w:r>
          </w:p>
        </w:tc>
        <w:tc>
          <w:tcPr>
            <w:tcW w:w="990" w:type="dxa"/>
          </w:tcPr>
          <w:p w14:paraId="7D202F6B" w14:textId="77777777" w:rsidR="00247DF8" w:rsidRDefault="00247DF8" w:rsidP="00985CB4">
            <w:pPr>
              <w:rPr>
                <w:rFonts w:ascii="Arial" w:hAnsi="Arial"/>
                <w:sz w:val="14"/>
              </w:rPr>
            </w:pPr>
            <w:r>
              <w:rPr>
                <w:rFonts w:ascii="Arial" w:hAnsi="Arial"/>
                <w:sz w:val="14"/>
              </w:rPr>
              <w:t>C</w:t>
            </w:r>
          </w:p>
        </w:tc>
        <w:tc>
          <w:tcPr>
            <w:tcW w:w="5580" w:type="dxa"/>
          </w:tcPr>
          <w:p w14:paraId="56C819AD" w14:textId="77777777" w:rsidR="00247DF8" w:rsidRDefault="00247DF8" w:rsidP="00985CB4">
            <w:pPr>
              <w:rPr>
                <w:rFonts w:ascii="Arial" w:hAnsi="Arial"/>
                <w:sz w:val="14"/>
              </w:rPr>
            </w:pPr>
            <w:r>
              <w:rPr>
                <w:rFonts w:ascii="Arial" w:hAnsi="Arial"/>
                <w:sz w:val="14"/>
              </w:rPr>
              <w:t>Returned if present.</w:t>
            </w:r>
          </w:p>
        </w:tc>
        <w:tc>
          <w:tcPr>
            <w:tcW w:w="540" w:type="dxa"/>
          </w:tcPr>
          <w:p w14:paraId="558DDAC9" w14:textId="77777777" w:rsidR="00247DF8" w:rsidRDefault="00247DF8" w:rsidP="00985CB4">
            <w:pPr>
              <w:jc w:val="center"/>
              <w:rPr>
                <w:rFonts w:ascii="Arial" w:hAnsi="Arial"/>
                <w:sz w:val="14"/>
              </w:rPr>
            </w:pPr>
            <w:r>
              <w:rPr>
                <w:rFonts w:ascii="Arial" w:hAnsi="Arial"/>
                <w:sz w:val="14"/>
              </w:rPr>
              <w:t>11</w:t>
            </w:r>
          </w:p>
          <w:p w14:paraId="3E0F4229" w14:textId="77777777" w:rsidR="00247DF8" w:rsidRDefault="00247DF8" w:rsidP="00985CB4">
            <w:pPr>
              <w:jc w:val="center"/>
              <w:rPr>
                <w:rFonts w:ascii="Arial" w:hAnsi="Arial"/>
                <w:sz w:val="14"/>
              </w:rPr>
            </w:pPr>
            <w:r>
              <w:rPr>
                <w:rFonts w:ascii="Arial" w:hAnsi="Arial"/>
                <w:sz w:val="14"/>
              </w:rPr>
              <w:t>9</w:t>
            </w:r>
          </w:p>
        </w:tc>
        <w:tc>
          <w:tcPr>
            <w:tcW w:w="540" w:type="dxa"/>
          </w:tcPr>
          <w:p w14:paraId="6A6A035F" w14:textId="77777777" w:rsidR="00247DF8" w:rsidRDefault="00247DF8" w:rsidP="00985CB4">
            <w:pPr>
              <w:jc w:val="center"/>
              <w:rPr>
                <w:rFonts w:ascii="Arial" w:hAnsi="Arial"/>
                <w:sz w:val="14"/>
              </w:rPr>
            </w:pPr>
            <w:r>
              <w:rPr>
                <w:rFonts w:ascii="Arial" w:hAnsi="Arial"/>
                <w:sz w:val="14"/>
              </w:rPr>
              <w:t>a/n</w:t>
            </w:r>
          </w:p>
        </w:tc>
        <w:tc>
          <w:tcPr>
            <w:tcW w:w="3690" w:type="dxa"/>
          </w:tcPr>
          <w:p w14:paraId="0010439C" w14:textId="77777777" w:rsidR="00247DF8" w:rsidRDefault="00247DF8" w:rsidP="00985CB4">
            <w:pPr>
              <w:rPr>
                <w:rFonts w:ascii="Arial" w:hAnsi="Arial"/>
                <w:sz w:val="14"/>
              </w:rPr>
            </w:pPr>
            <w:r>
              <w:rPr>
                <w:rFonts w:ascii="Arial" w:hAnsi="Arial"/>
                <w:color w:val="000000"/>
                <w:sz w:val="14"/>
              </w:rPr>
              <w:t>Example: 11.5kft</w:t>
            </w:r>
          </w:p>
        </w:tc>
      </w:tr>
      <w:tr w:rsidR="00247DF8" w14:paraId="30C490FA" w14:textId="77777777" w:rsidTr="00060576">
        <w:tblPrEx>
          <w:tblCellMar>
            <w:top w:w="0" w:type="dxa"/>
            <w:bottom w:w="0" w:type="dxa"/>
          </w:tblCellMar>
        </w:tblPrEx>
        <w:trPr>
          <w:cantSplit/>
        </w:trPr>
        <w:tc>
          <w:tcPr>
            <w:tcW w:w="810" w:type="dxa"/>
            <w:tcBorders>
              <w:bottom w:val="nil"/>
            </w:tcBorders>
          </w:tcPr>
          <w:p w14:paraId="5BDA7411" w14:textId="77777777" w:rsidR="00247DF8" w:rsidRDefault="00247DF8" w:rsidP="00985CB4">
            <w:pPr>
              <w:jc w:val="center"/>
              <w:rPr>
                <w:rFonts w:ascii="Arial" w:hAnsi="Arial"/>
                <w:sz w:val="14"/>
              </w:rPr>
            </w:pPr>
            <w:r>
              <w:rPr>
                <w:rFonts w:ascii="Arial" w:hAnsi="Arial"/>
                <w:sz w:val="14"/>
              </w:rPr>
              <w:t>LQR16</w:t>
            </w:r>
          </w:p>
        </w:tc>
        <w:tc>
          <w:tcPr>
            <w:tcW w:w="540" w:type="dxa"/>
            <w:tcBorders>
              <w:bottom w:val="nil"/>
            </w:tcBorders>
          </w:tcPr>
          <w:p w14:paraId="66A3883C" w14:textId="77777777" w:rsidR="00247DF8" w:rsidRDefault="00247DF8" w:rsidP="00985CB4">
            <w:pPr>
              <w:jc w:val="center"/>
              <w:rPr>
                <w:rFonts w:ascii="Arial" w:hAnsi="Arial"/>
                <w:sz w:val="14"/>
              </w:rPr>
            </w:pPr>
            <w:r>
              <w:rPr>
                <w:rFonts w:ascii="Arial" w:hAnsi="Arial"/>
                <w:sz w:val="14"/>
              </w:rPr>
              <w:t>66</w:t>
            </w:r>
          </w:p>
        </w:tc>
        <w:tc>
          <w:tcPr>
            <w:tcW w:w="2700" w:type="dxa"/>
            <w:tcBorders>
              <w:bottom w:val="nil"/>
            </w:tcBorders>
          </w:tcPr>
          <w:p w14:paraId="2AAE482E" w14:textId="77777777" w:rsidR="00247DF8" w:rsidRDefault="00247DF8" w:rsidP="00985CB4">
            <w:pPr>
              <w:rPr>
                <w:rFonts w:ascii="Arial" w:hAnsi="Arial"/>
                <w:b/>
                <w:sz w:val="14"/>
              </w:rPr>
            </w:pPr>
            <w:r>
              <w:rPr>
                <w:rFonts w:ascii="Arial" w:hAnsi="Arial"/>
                <w:color w:val="000000"/>
                <w:sz w:val="14"/>
              </w:rPr>
              <w:t>ECCKT*</w:t>
            </w:r>
          </w:p>
        </w:tc>
        <w:tc>
          <w:tcPr>
            <w:tcW w:w="990" w:type="dxa"/>
            <w:tcBorders>
              <w:bottom w:val="nil"/>
            </w:tcBorders>
          </w:tcPr>
          <w:p w14:paraId="7B13D324" w14:textId="77777777" w:rsidR="00247DF8" w:rsidRDefault="00247DF8" w:rsidP="00985CB4">
            <w:pPr>
              <w:rPr>
                <w:rFonts w:ascii="Arial" w:hAnsi="Arial"/>
                <w:sz w:val="14"/>
              </w:rPr>
            </w:pPr>
            <w:r>
              <w:rPr>
                <w:rFonts w:ascii="Arial" w:hAnsi="Arial"/>
                <w:sz w:val="14"/>
              </w:rPr>
              <w:t>C</w:t>
            </w:r>
          </w:p>
        </w:tc>
        <w:tc>
          <w:tcPr>
            <w:tcW w:w="5580" w:type="dxa"/>
            <w:tcBorders>
              <w:bottom w:val="nil"/>
            </w:tcBorders>
          </w:tcPr>
          <w:p w14:paraId="42980264" w14:textId="77777777" w:rsidR="00247DF8" w:rsidRDefault="00247DF8" w:rsidP="00985CB4">
            <w:pPr>
              <w:rPr>
                <w:rFonts w:ascii="Arial" w:hAnsi="Arial"/>
                <w:sz w:val="14"/>
              </w:rPr>
            </w:pPr>
            <w:r>
              <w:rPr>
                <w:rFonts w:ascii="Arial" w:hAnsi="Arial"/>
                <w:sz w:val="14"/>
              </w:rPr>
              <w:t>Populated if returned.</w:t>
            </w:r>
          </w:p>
        </w:tc>
        <w:tc>
          <w:tcPr>
            <w:tcW w:w="540" w:type="dxa"/>
            <w:tcBorders>
              <w:bottom w:val="nil"/>
            </w:tcBorders>
          </w:tcPr>
          <w:p w14:paraId="5CA088F9" w14:textId="77777777" w:rsidR="00247DF8" w:rsidRDefault="00247DF8" w:rsidP="00985CB4">
            <w:pPr>
              <w:jc w:val="center"/>
              <w:rPr>
                <w:rFonts w:ascii="Arial" w:hAnsi="Arial"/>
                <w:sz w:val="14"/>
              </w:rPr>
            </w:pPr>
            <w:r>
              <w:rPr>
                <w:rFonts w:ascii="Arial" w:hAnsi="Arial"/>
                <w:sz w:val="14"/>
              </w:rPr>
              <w:t>36</w:t>
            </w:r>
          </w:p>
        </w:tc>
        <w:tc>
          <w:tcPr>
            <w:tcW w:w="540" w:type="dxa"/>
            <w:tcBorders>
              <w:bottom w:val="nil"/>
            </w:tcBorders>
          </w:tcPr>
          <w:p w14:paraId="15B39FB6" w14:textId="77777777" w:rsidR="00247DF8" w:rsidRDefault="00247DF8" w:rsidP="00985CB4">
            <w:pPr>
              <w:jc w:val="center"/>
              <w:rPr>
                <w:rFonts w:ascii="Arial" w:hAnsi="Arial"/>
                <w:sz w:val="14"/>
              </w:rPr>
            </w:pPr>
            <w:r>
              <w:rPr>
                <w:rFonts w:ascii="Arial" w:hAnsi="Arial"/>
                <w:sz w:val="14"/>
              </w:rPr>
              <w:t>a/n</w:t>
            </w:r>
          </w:p>
        </w:tc>
        <w:tc>
          <w:tcPr>
            <w:tcW w:w="3690" w:type="dxa"/>
            <w:tcBorders>
              <w:bottom w:val="nil"/>
            </w:tcBorders>
          </w:tcPr>
          <w:p w14:paraId="2702C822" w14:textId="77777777" w:rsidR="00247DF8" w:rsidRDefault="00247DF8" w:rsidP="00985CB4">
            <w:pPr>
              <w:rPr>
                <w:rFonts w:ascii="Arial" w:hAnsi="Arial"/>
                <w:sz w:val="14"/>
              </w:rPr>
            </w:pPr>
          </w:p>
        </w:tc>
      </w:tr>
      <w:tr w:rsidR="00247DF8" w14:paraId="2313F896" w14:textId="77777777" w:rsidTr="00060576">
        <w:tblPrEx>
          <w:tblCellMar>
            <w:top w:w="0" w:type="dxa"/>
            <w:bottom w:w="0" w:type="dxa"/>
          </w:tblCellMar>
        </w:tblPrEx>
        <w:trPr>
          <w:cantSplit/>
          <w:trHeight w:val="260"/>
        </w:trPr>
        <w:tc>
          <w:tcPr>
            <w:tcW w:w="810" w:type="dxa"/>
            <w:tcBorders>
              <w:bottom w:val="single" w:sz="4" w:space="0" w:color="auto"/>
            </w:tcBorders>
          </w:tcPr>
          <w:p w14:paraId="7FFA8B60" w14:textId="77777777" w:rsidR="00247DF8" w:rsidRDefault="00247DF8" w:rsidP="00A956D7">
            <w:pPr>
              <w:jc w:val="center"/>
              <w:rPr>
                <w:rFonts w:ascii="Arial" w:hAnsi="Arial"/>
                <w:sz w:val="14"/>
              </w:rPr>
            </w:pPr>
            <w:r>
              <w:rPr>
                <w:rFonts w:ascii="Arial" w:hAnsi="Arial"/>
                <w:color w:val="000000"/>
                <w:sz w:val="14"/>
              </w:rPr>
              <w:t>LQR17</w:t>
            </w:r>
          </w:p>
        </w:tc>
        <w:tc>
          <w:tcPr>
            <w:tcW w:w="540" w:type="dxa"/>
            <w:tcBorders>
              <w:bottom w:val="single" w:sz="4" w:space="0" w:color="auto"/>
            </w:tcBorders>
          </w:tcPr>
          <w:p w14:paraId="49C1E9CB" w14:textId="77777777" w:rsidR="00247DF8" w:rsidRDefault="00247DF8" w:rsidP="00A956D7">
            <w:pPr>
              <w:jc w:val="center"/>
              <w:rPr>
                <w:rFonts w:ascii="Arial" w:hAnsi="Arial"/>
                <w:sz w:val="14"/>
              </w:rPr>
            </w:pPr>
            <w:r>
              <w:rPr>
                <w:rFonts w:ascii="Arial" w:hAnsi="Arial"/>
                <w:sz w:val="14"/>
              </w:rPr>
              <w:t>68</w:t>
            </w:r>
          </w:p>
        </w:tc>
        <w:tc>
          <w:tcPr>
            <w:tcW w:w="2700" w:type="dxa"/>
            <w:tcBorders>
              <w:bottom w:val="single" w:sz="4" w:space="0" w:color="auto"/>
            </w:tcBorders>
          </w:tcPr>
          <w:p w14:paraId="2F32FDC5" w14:textId="77777777" w:rsidR="00247DF8" w:rsidRDefault="00247DF8" w:rsidP="00A956D7">
            <w:pPr>
              <w:rPr>
                <w:rFonts w:ascii="Arial" w:hAnsi="Arial"/>
                <w:sz w:val="14"/>
              </w:rPr>
            </w:pPr>
            <w:r>
              <w:rPr>
                <w:rFonts w:ascii="Arial" w:hAnsi="Arial"/>
                <w:sz w:val="14"/>
              </w:rPr>
              <w:t>SMC*</w:t>
            </w:r>
          </w:p>
        </w:tc>
        <w:tc>
          <w:tcPr>
            <w:tcW w:w="990" w:type="dxa"/>
            <w:tcBorders>
              <w:bottom w:val="single" w:sz="4" w:space="0" w:color="auto"/>
            </w:tcBorders>
          </w:tcPr>
          <w:p w14:paraId="523E2D0E" w14:textId="77777777" w:rsidR="00247DF8" w:rsidRDefault="00247DF8" w:rsidP="00A956D7">
            <w:pPr>
              <w:rPr>
                <w:rFonts w:ascii="Arial" w:hAnsi="Arial"/>
                <w:sz w:val="14"/>
              </w:rPr>
            </w:pPr>
            <w:r>
              <w:rPr>
                <w:rFonts w:ascii="Arial" w:hAnsi="Arial"/>
                <w:sz w:val="14"/>
              </w:rPr>
              <w:t>N</w:t>
            </w:r>
          </w:p>
        </w:tc>
        <w:tc>
          <w:tcPr>
            <w:tcW w:w="5580" w:type="dxa"/>
            <w:tcBorders>
              <w:bottom w:val="single" w:sz="4" w:space="0" w:color="auto"/>
            </w:tcBorders>
          </w:tcPr>
          <w:p w14:paraId="36535EA8" w14:textId="77777777" w:rsidR="00247DF8" w:rsidRPr="006C7E54" w:rsidRDefault="00247DF8" w:rsidP="00A956D7">
            <w:pPr>
              <w:rPr>
                <w:rFonts w:ascii="Arial" w:hAnsi="Arial"/>
                <w:sz w:val="14"/>
                <w:highlight w:val="yellow"/>
              </w:rPr>
            </w:pPr>
          </w:p>
        </w:tc>
        <w:tc>
          <w:tcPr>
            <w:tcW w:w="540" w:type="dxa"/>
            <w:tcBorders>
              <w:bottom w:val="single" w:sz="4" w:space="0" w:color="auto"/>
            </w:tcBorders>
          </w:tcPr>
          <w:p w14:paraId="37633470" w14:textId="77777777" w:rsidR="00247DF8" w:rsidRDefault="00247DF8" w:rsidP="00A956D7">
            <w:pPr>
              <w:jc w:val="center"/>
              <w:rPr>
                <w:rFonts w:ascii="Arial" w:hAnsi="Arial"/>
                <w:sz w:val="14"/>
              </w:rPr>
            </w:pPr>
            <w:r>
              <w:rPr>
                <w:rFonts w:ascii="Arial" w:hAnsi="Arial"/>
                <w:sz w:val="14"/>
              </w:rPr>
              <w:t>2</w:t>
            </w:r>
          </w:p>
        </w:tc>
        <w:tc>
          <w:tcPr>
            <w:tcW w:w="540" w:type="dxa"/>
            <w:tcBorders>
              <w:bottom w:val="single" w:sz="4" w:space="0" w:color="auto"/>
            </w:tcBorders>
          </w:tcPr>
          <w:p w14:paraId="73DF8B9E" w14:textId="77777777" w:rsidR="00247DF8" w:rsidRDefault="00247DF8" w:rsidP="00A956D7">
            <w:pPr>
              <w:jc w:val="center"/>
              <w:rPr>
                <w:rFonts w:ascii="Arial" w:hAnsi="Arial"/>
                <w:sz w:val="14"/>
              </w:rPr>
            </w:pPr>
            <w:r>
              <w:rPr>
                <w:rFonts w:ascii="Arial" w:hAnsi="Arial"/>
                <w:sz w:val="14"/>
              </w:rPr>
              <w:t>a/n</w:t>
            </w:r>
          </w:p>
        </w:tc>
        <w:tc>
          <w:tcPr>
            <w:tcW w:w="3690" w:type="dxa"/>
            <w:tcBorders>
              <w:bottom w:val="single" w:sz="4" w:space="0" w:color="auto"/>
            </w:tcBorders>
          </w:tcPr>
          <w:p w14:paraId="61FC31EB" w14:textId="77777777" w:rsidR="00247DF8" w:rsidRDefault="00247DF8" w:rsidP="00A956D7">
            <w:pPr>
              <w:rPr>
                <w:rFonts w:ascii="Arial" w:hAnsi="Arial"/>
                <w:sz w:val="14"/>
              </w:rPr>
            </w:pPr>
          </w:p>
        </w:tc>
      </w:tr>
      <w:tr w:rsidR="00247DF8" w14:paraId="23CD0C64" w14:textId="77777777" w:rsidTr="00060576">
        <w:tblPrEx>
          <w:tblCellMar>
            <w:top w:w="0" w:type="dxa"/>
            <w:bottom w:w="0" w:type="dxa"/>
          </w:tblCellMar>
        </w:tblPrEx>
        <w:trPr>
          <w:cantSplit/>
        </w:trPr>
        <w:tc>
          <w:tcPr>
            <w:tcW w:w="810" w:type="dxa"/>
          </w:tcPr>
          <w:p w14:paraId="503461C4" w14:textId="77777777" w:rsidR="00247DF8" w:rsidRDefault="00247DF8" w:rsidP="00985CB4">
            <w:pPr>
              <w:jc w:val="center"/>
              <w:rPr>
                <w:rFonts w:ascii="Arial" w:hAnsi="Arial"/>
                <w:sz w:val="14"/>
              </w:rPr>
            </w:pPr>
            <w:r>
              <w:rPr>
                <w:rFonts w:ascii="Arial" w:hAnsi="Arial"/>
                <w:sz w:val="14"/>
              </w:rPr>
              <w:t>LQR18</w:t>
            </w:r>
          </w:p>
        </w:tc>
        <w:tc>
          <w:tcPr>
            <w:tcW w:w="540" w:type="dxa"/>
          </w:tcPr>
          <w:p w14:paraId="04977CCA" w14:textId="77777777" w:rsidR="00247DF8" w:rsidRDefault="00247DF8" w:rsidP="00985CB4">
            <w:pPr>
              <w:jc w:val="center"/>
              <w:rPr>
                <w:rFonts w:ascii="Arial" w:hAnsi="Arial"/>
                <w:color w:val="000000"/>
                <w:sz w:val="14"/>
              </w:rPr>
            </w:pPr>
            <w:r>
              <w:rPr>
                <w:rFonts w:ascii="Arial" w:hAnsi="Arial"/>
                <w:color w:val="000000"/>
                <w:sz w:val="14"/>
              </w:rPr>
              <w:t>127</w:t>
            </w:r>
          </w:p>
        </w:tc>
        <w:tc>
          <w:tcPr>
            <w:tcW w:w="2700" w:type="dxa"/>
          </w:tcPr>
          <w:p w14:paraId="429B0A07" w14:textId="77777777" w:rsidR="00247DF8" w:rsidRDefault="00247DF8" w:rsidP="00985CB4">
            <w:pPr>
              <w:rPr>
                <w:rFonts w:ascii="Arial" w:hAnsi="Arial"/>
                <w:sz w:val="14"/>
              </w:rPr>
            </w:pPr>
            <w:r>
              <w:rPr>
                <w:rFonts w:ascii="Arial" w:hAnsi="Arial"/>
                <w:sz w:val="14"/>
              </w:rPr>
              <w:t>LSA*</w:t>
            </w:r>
          </w:p>
        </w:tc>
        <w:tc>
          <w:tcPr>
            <w:tcW w:w="990" w:type="dxa"/>
          </w:tcPr>
          <w:p w14:paraId="50DC94AB" w14:textId="77777777" w:rsidR="00247DF8" w:rsidRDefault="00247DF8" w:rsidP="00985CB4">
            <w:pPr>
              <w:rPr>
                <w:rFonts w:ascii="Arial" w:hAnsi="Arial"/>
                <w:sz w:val="14"/>
              </w:rPr>
            </w:pPr>
            <w:r>
              <w:rPr>
                <w:rFonts w:ascii="Arial" w:hAnsi="Arial"/>
                <w:sz w:val="14"/>
              </w:rPr>
              <w:t>N</w:t>
            </w:r>
          </w:p>
        </w:tc>
        <w:tc>
          <w:tcPr>
            <w:tcW w:w="5580" w:type="dxa"/>
          </w:tcPr>
          <w:p w14:paraId="39405411" w14:textId="77777777" w:rsidR="00247DF8" w:rsidRDefault="00247DF8" w:rsidP="00985CB4">
            <w:pPr>
              <w:rPr>
                <w:rFonts w:ascii="Arial" w:hAnsi="Arial"/>
                <w:sz w:val="14"/>
              </w:rPr>
            </w:pPr>
          </w:p>
        </w:tc>
        <w:tc>
          <w:tcPr>
            <w:tcW w:w="540" w:type="dxa"/>
          </w:tcPr>
          <w:p w14:paraId="73E5D1E3" w14:textId="77777777" w:rsidR="00247DF8" w:rsidRDefault="00247DF8" w:rsidP="00985CB4">
            <w:pPr>
              <w:jc w:val="center"/>
              <w:rPr>
                <w:rFonts w:ascii="Arial" w:hAnsi="Arial"/>
                <w:sz w:val="14"/>
              </w:rPr>
            </w:pPr>
            <w:r>
              <w:rPr>
                <w:rFonts w:ascii="Arial" w:hAnsi="Arial"/>
                <w:sz w:val="14"/>
              </w:rPr>
              <w:t>50</w:t>
            </w:r>
          </w:p>
        </w:tc>
        <w:tc>
          <w:tcPr>
            <w:tcW w:w="540" w:type="dxa"/>
          </w:tcPr>
          <w:p w14:paraId="52B1D6C4" w14:textId="77777777" w:rsidR="00247DF8" w:rsidRDefault="00247DF8" w:rsidP="00985CB4">
            <w:pPr>
              <w:jc w:val="center"/>
              <w:rPr>
                <w:rFonts w:ascii="Arial" w:hAnsi="Arial"/>
                <w:color w:val="000000"/>
                <w:sz w:val="14"/>
              </w:rPr>
            </w:pPr>
            <w:r>
              <w:rPr>
                <w:rFonts w:ascii="Arial" w:hAnsi="Arial"/>
                <w:color w:val="000000"/>
                <w:sz w:val="14"/>
              </w:rPr>
              <w:t>a/n</w:t>
            </w:r>
          </w:p>
        </w:tc>
        <w:tc>
          <w:tcPr>
            <w:tcW w:w="3690" w:type="dxa"/>
          </w:tcPr>
          <w:p w14:paraId="0B890D39" w14:textId="77777777" w:rsidR="00247DF8" w:rsidRDefault="00247DF8" w:rsidP="00985CB4">
            <w:pPr>
              <w:rPr>
                <w:rFonts w:ascii="Arial" w:hAnsi="Arial"/>
                <w:sz w:val="14"/>
              </w:rPr>
            </w:pPr>
          </w:p>
        </w:tc>
      </w:tr>
      <w:tr w:rsidR="00247DF8" w14:paraId="6DD27BA2" w14:textId="77777777" w:rsidTr="00060576">
        <w:tblPrEx>
          <w:tblCellMar>
            <w:top w:w="0" w:type="dxa"/>
            <w:bottom w:w="0" w:type="dxa"/>
          </w:tblCellMar>
        </w:tblPrEx>
        <w:trPr>
          <w:cantSplit/>
        </w:trPr>
        <w:tc>
          <w:tcPr>
            <w:tcW w:w="810" w:type="dxa"/>
          </w:tcPr>
          <w:p w14:paraId="0C611326" w14:textId="77777777" w:rsidR="00247DF8" w:rsidRDefault="00247DF8" w:rsidP="00985CB4">
            <w:pPr>
              <w:jc w:val="center"/>
              <w:rPr>
                <w:rFonts w:ascii="Arial" w:hAnsi="Arial"/>
                <w:sz w:val="14"/>
              </w:rPr>
            </w:pPr>
            <w:r>
              <w:rPr>
                <w:rFonts w:ascii="Arial" w:hAnsi="Arial"/>
                <w:sz w:val="14"/>
              </w:rPr>
              <w:t>LQR19</w:t>
            </w:r>
          </w:p>
        </w:tc>
        <w:tc>
          <w:tcPr>
            <w:tcW w:w="540" w:type="dxa"/>
          </w:tcPr>
          <w:p w14:paraId="032862D6" w14:textId="77777777" w:rsidR="00247DF8" w:rsidRDefault="00247DF8" w:rsidP="00985CB4">
            <w:pPr>
              <w:jc w:val="center"/>
              <w:rPr>
                <w:rFonts w:ascii="Arial" w:hAnsi="Arial"/>
                <w:color w:val="000000"/>
                <w:sz w:val="14"/>
              </w:rPr>
            </w:pPr>
            <w:r>
              <w:rPr>
                <w:rFonts w:ascii="Arial" w:hAnsi="Arial"/>
                <w:color w:val="000000"/>
                <w:sz w:val="14"/>
              </w:rPr>
              <w:t>128</w:t>
            </w:r>
          </w:p>
        </w:tc>
        <w:tc>
          <w:tcPr>
            <w:tcW w:w="2700" w:type="dxa"/>
          </w:tcPr>
          <w:p w14:paraId="3F6470E7" w14:textId="77777777" w:rsidR="00247DF8" w:rsidRDefault="00247DF8" w:rsidP="00985CB4">
            <w:pPr>
              <w:rPr>
                <w:rFonts w:ascii="Arial" w:hAnsi="Arial"/>
                <w:sz w:val="14"/>
              </w:rPr>
            </w:pPr>
            <w:r>
              <w:rPr>
                <w:rFonts w:ascii="Arial" w:hAnsi="Arial"/>
                <w:sz w:val="14"/>
              </w:rPr>
              <w:t>VILD*</w:t>
            </w:r>
          </w:p>
        </w:tc>
        <w:tc>
          <w:tcPr>
            <w:tcW w:w="990" w:type="dxa"/>
          </w:tcPr>
          <w:p w14:paraId="0B4C1A80" w14:textId="77777777" w:rsidR="00247DF8" w:rsidRDefault="00247DF8" w:rsidP="00985CB4">
            <w:pPr>
              <w:rPr>
                <w:rFonts w:ascii="Arial" w:hAnsi="Arial"/>
                <w:sz w:val="14"/>
              </w:rPr>
            </w:pPr>
            <w:r>
              <w:rPr>
                <w:rFonts w:ascii="Arial" w:hAnsi="Arial"/>
                <w:sz w:val="14"/>
              </w:rPr>
              <w:t>N</w:t>
            </w:r>
          </w:p>
        </w:tc>
        <w:tc>
          <w:tcPr>
            <w:tcW w:w="5580" w:type="dxa"/>
          </w:tcPr>
          <w:p w14:paraId="01A15D0C" w14:textId="77777777" w:rsidR="00247DF8" w:rsidRDefault="00247DF8" w:rsidP="00985CB4">
            <w:pPr>
              <w:rPr>
                <w:rFonts w:ascii="Arial" w:hAnsi="Arial"/>
                <w:sz w:val="14"/>
              </w:rPr>
            </w:pPr>
          </w:p>
        </w:tc>
        <w:tc>
          <w:tcPr>
            <w:tcW w:w="540" w:type="dxa"/>
          </w:tcPr>
          <w:p w14:paraId="267B3FD8" w14:textId="77777777" w:rsidR="00247DF8" w:rsidRDefault="00247DF8" w:rsidP="00985CB4">
            <w:pPr>
              <w:jc w:val="center"/>
              <w:rPr>
                <w:rFonts w:ascii="Arial" w:hAnsi="Arial"/>
                <w:sz w:val="14"/>
              </w:rPr>
            </w:pPr>
            <w:r>
              <w:rPr>
                <w:rFonts w:ascii="Arial" w:hAnsi="Arial"/>
                <w:sz w:val="14"/>
              </w:rPr>
              <w:t>6</w:t>
            </w:r>
          </w:p>
        </w:tc>
        <w:tc>
          <w:tcPr>
            <w:tcW w:w="540" w:type="dxa"/>
          </w:tcPr>
          <w:p w14:paraId="614D1AEF" w14:textId="77777777" w:rsidR="00247DF8" w:rsidRDefault="00247DF8" w:rsidP="00985CB4">
            <w:pPr>
              <w:jc w:val="center"/>
              <w:rPr>
                <w:rFonts w:ascii="Arial" w:hAnsi="Arial"/>
                <w:color w:val="000000"/>
                <w:sz w:val="14"/>
              </w:rPr>
            </w:pPr>
            <w:r>
              <w:rPr>
                <w:rFonts w:ascii="Arial" w:hAnsi="Arial"/>
                <w:color w:val="000000"/>
                <w:sz w:val="14"/>
              </w:rPr>
              <w:t>n</w:t>
            </w:r>
          </w:p>
        </w:tc>
        <w:tc>
          <w:tcPr>
            <w:tcW w:w="3690" w:type="dxa"/>
          </w:tcPr>
          <w:p w14:paraId="660F2384" w14:textId="77777777" w:rsidR="00247DF8" w:rsidRDefault="00247DF8" w:rsidP="00985CB4">
            <w:pPr>
              <w:rPr>
                <w:rFonts w:ascii="Arial" w:hAnsi="Arial"/>
                <w:sz w:val="14"/>
              </w:rPr>
            </w:pPr>
          </w:p>
        </w:tc>
      </w:tr>
      <w:tr w:rsidR="00247DF8" w14:paraId="346F3CCF" w14:textId="77777777" w:rsidTr="00060576">
        <w:tblPrEx>
          <w:tblCellMar>
            <w:top w:w="0" w:type="dxa"/>
            <w:bottom w:w="0" w:type="dxa"/>
          </w:tblCellMar>
        </w:tblPrEx>
        <w:trPr>
          <w:cantSplit/>
        </w:trPr>
        <w:tc>
          <w:tcPr>
            <w:tcW w:w="810" w:type="dxa"/>
          </w:tcPr>
          <w:p w14:paraId="3EDDD948" w14:textId="77777777" w:rsidR="00247DF8" w:rsidRDefault="00247DF8" w:rsidP="00985CB4">
            <w:pPr>
              <w:jc w:val="center"/>
              <w:rPr>
                <w:rFonts w:ascii="Arial" w:hAnsi="Arial"/>
                <w:sz w:val="14"/>
              </w:rPr>
            </w:pPr>
            <w:r>
              <w:rPr>
                <w:rFonts w:ascii="Arial" w:hAnsi="Arial"/>
                <w:sz w:val="14"/>
              </w:rPr>
              <w:t>LQR20</w:t>
            </w:r>
          </w:p>
        </w:tc>
        <w:tc>
          <w:tcPr>
            <w:tcW w:w="540" w:type="dxa"/>
          </w:tcPr>
          <w:p w14:paraId="5FE57A7E" w14:textId="77777777" w:rsidR="00247DF8" w:rsidRDefault="00247DF8" w:rsidP="00985CB4">
            <w:pPr>
              <w:jc w:val="center"/>
              <w:rPr>
                <w:rFonts w:ascii="Arial" w:hAnsi="Arial"/>
                <w:color w:val="000000"/>
                <w:sz w:val="14"/>
              </w:rPr>
            </w:pPr>
            <w:r>
              <w:rPr>
                <w:rFonts w:ascii="Arial" w:hAnsi="Arial"/>
                <w:color w:val="000000"/>
                <w:sz w:val="14"/>
              </w:rPr>
              <w:t>129</w:t>
            </w:r>
          </w:p>
        </w:tc>
        <w:tc>
          <w:tcPr>
            <w:tcW w:w="2700" w:type="dxa"/>
          </w:tcPr>
          <w:p w14:paraId="01991DBA" w14:textId="77777777" w:rsidR="00247DF8" w:rsidRDefault="00247DF8" w:rsidP="00985CB4">
            <w:pPr>
              <w:rPr>
                <w:rFonts w:ascii="Arial" w:hAnsi="Arial"/>
                <w:sz w:val="14"/>
              </w:rPr>
            </w:pPr>
            <w:r>
              <w:rPr>
                <w:rFonts w:ascii="Arial" w:hAnsi="Arial"/>
                <w:sz w:val="14"/>
              </w:rPr>
              <w:t>HILD</w:t>
            </w:r>
          </w:p>
        </w:tc>
        <w:tc>
          <w:tcPr>
            <w:tcW w:w="990" w:type="dxa"/>
          </w:tcPr>
          <w:p w14:paraId="6A1615E6" w14:textId="77777777" w:rsidR="00247DF8" w:rsidRDefault="00247DF8" w:rsidP="00985CB4">
            <w:pPr>
              <w:rPr>
                <w:rFonts w:ascii="Arial" w:hAnsi="Arial"/>
                <w:sz w:val="14"/>
              </w:rPr>
            </w:pPr>
            <w:r>
              <w:rPr>
                <w:rFonts w:ascii="Arial" w:hAnsi="Arial"/>
                <w:sz w:val="14"/>
              </w:rPr>
              <w:t>N</w:t>
            </w:r>
          </w:p>
        </w:tc>
        <w:tc>
          <w:tcPr>
            <w:tcW w:w="5580" w:type="dxa"/>
          </w:tcPr>
          <w:p w14:paraId="6C5314A2" w14:textId="77777777" w:rsidR="00247DF8" w:rsidRDefault="00247DF8" w:rsidP="00985CB4">
            <w:pPr>
              <w:rPr>
                <w:rFonts w:ascii="Arial" w:hAnsi="Arial"/>
                <w:sz w:val="14"/>
              </w:rPr>
            </w:pPr>
          </w:p>
        </w:tc>
        <w:tc>
          <w:tcPr>
            <w:tcW w:w="540" w:type="dxa"/>
          </w:tcPr>
          <w:p w14:paraId="4A4B8EBA" w14:textId="77777777" w:rsidR="00247DF8" w:rsidRDefault="00247DF8" w:rsidP="00985CB4">
            <w:pPr>
              <w:jc w:val="center"/>
              <w:rPr>
                <w:rFonts w:ascii="Arial" w:hAnsi="Arial"/>
                <w:sz w:val="14"/>
              </w:rPr>
            </w:pPr>
            <w:r>
              <w:rPr>
                <w:rFonts w:ascii="Arial" w:hAnsi="Arial"/>
                <w:sz w:val="14"/>
              </w:rPr>
              <w:t>6</w:t>
            </w:r>
          </w:p>
        </w:tc>
        <w:tc>
          <w:tcPr>
            <w:tcW w:w="540" w:type="dxa"/>
          </w:tcPr>
          <w:p w14:paraId="4FAF436C" w14:textId="77777777" w:rsidR="00247DF8" w:rsidRDefault="00247DF8" w:rsidP="00985CB4">
            <w:pPr>
              <w:jc w:val="center"/>
              <w:rPr>
                <w:rFonts w:ascii="Arial" w:hAnsi="Arial"/>
                <w:color w:val="000000"/>
                <w:sz w:val="14"/>
              </w:rPr>
            </w:pPr>
            <w:r>
              <w:rPr>
                <w:rFonts w:ascii="Arial" w:hAnsi="Arial"/>
                <w:color w:val="000000"/>
                <w:sz w:val="14"/>
              </w:rPr>
              <w:t>n</w:t>
            </w:r>
          </w:p>
        </w:tc>
        <w:tc>
          <w:tcPr>
            <w:tcW w:w="3690" w:type="dxa"/>
          </w:tcPr>
          <w:p w14:paraId="11BA5583" w14:textId="77777777" w:rsidR="00247DF8" w:rsidRDefault="00247DF8" w:rsidP="00985CB4">
            <w:pPr>
              <w:rPr>
                <w:rFonts w:ascii="Arial" w:hAnsi="Arial"/>
                <w:sz w:val="14"/>
              </w:rPr>
            </w:pPr>
          </w:p>
        </w:tc>
      </w:tr>
      <w:tr w:rsidR="00247DF8" w14:paraId="1446B5C4" w14:textId="77777777" w:rsidTr="00060576">
        <w:tblPrEx>
          <w:tblCellMar>
            <w:top w:w="0" w:type="dxa"/>
            <w:bottom w:w="0" w:type="dxa"/>
          </w:tblCellMar>
        </w:tblPrEx>
        <w:trPr>
          <w:cantSplit/>
        </w:trPr>
        <w:tc>
          <w:tcPr>
            <w:tcW w:w="810" w:type="dxa"/>
          </w:tcPr>
          <w:p w14:paraId="2A7CB036" w14:textId="77777777" w:rsidR="00247DF8" w:rsidRDefault="00247DF8" w:rsidP="00985CB4">
            <w:pPr>
              <w:jc w:val="center"/>
              <w:rPr>
                <w:rFonts w:ascii="Arial" w:hAnsi="Arial"/>
                <w:sz w:val="14"/>
              </w:rPr>
            </w:pPr>
            <w:r>
              <w:rPr>
                <w:rFonts w:ascii="Arial" w:hAnsi="Arial"/>
                <w:sz w:val="14"/>
              </w:rPr>
              <w:t>LQR21</w:t>
            </w:r>
          </w:p>
        </w:tc>
        <w:tc>
          <w:tcPr>
            <w:tcW w:w="540" w:type="dxa"/>
          </w:tcPr>
          <w:p w14:paraId="0C80C762" w14:textId="77777777" w:rsidR="00247DF8" w:rsidRDefault="00247DF8" w:rsidP="00985CB4">
            <w:pPr>
              <w:jc w:val="center"/>
              <w:rPr>
                <w:rFonts w:ascii="Arial" w:hAnsi="Arial"/>
                <w:color w:val="000000"/>
                <w:sz w:val="14"/>
              </w:rPr>
            </w:pPr>
            <w:r>
              <w:rPr>
                <w:rFonts w:ascii="Arial" w:hAnsi="Arial"/>
                <w:color w:val="000000"/>
                <w:sz w:val="14"/>
              </w:rPr>
              <w:t>130</w:t>
            </w:r>
          </w:p>
        </w:tc>
        <w:tc>
          <w:tcPr>
            <w:tcW w:w="2700" w:type="dxa"/>
          </w:tcPr>
          <w:p w14:paraId="436DC42E" w14:textId="77777777" w:rsidR="00247DF8" w:rsidRDefault="00247DF8" w:rsidP="00985CB4">
            <w:pPr>
              <w:rPr>
                <w:rFonts w:ascii="Arial" w:hAnsi="Arial"/>
                <w:sz w:val="14"/>
              </w:rPr>
            </w:pPr>
            <w:r>
              <w:rPr>
                <w:rFonts w:ascii="Arial" w:hAnsi="Arial"/>
                <w:sz w:val="14"/>
              </w:rPr>
              <w:t>TC*</w:t>
            </w:r>
          </w:p>
        </w:tc>
        <w:tc>
          <w:tcPr>
            <w:tcW w:w="990" w:type="dxa"/>
          </w:tcPr>
          <w:p w14:paraId="650C00C9" w14:textId="77777777" w:rsidR="00247DF8" w:rsidRDefault="00247DF8" w:rsidP="00985CB4">
            <w:pPr>
              <w:rPr>
                <w:rFonts w:ascii="Arial" w:hAnsi="Arial"/>
                <w:sz w:val="14"/>
              </w:rPr>
            </w:pPr>
            <w:r>
              <w:rPr>
                <w:rFonts w:ascii="Arial" w:hAnsi="Arial"/>
                <w:sz w:val="14"/>
              </w:rPr>
              <w:t>N</w:t>
            </w:r>
          </w:p>
        </w:tc>
        <w:tc>
          <w:tcPr>
            <w:tcW w:w="5580" w:type="dxa"/>
          </w:tcPr>
          <w:p w14:paraId="18870453" w14:textId="77777777" w:rsidR="00247DF8" w:rsidRDefault="00247DF8" w:rsidP="00985CB4">
            <w:pPr>
              <w:rPr>
                <w:rFonts w:ascii="Arial" w:hAnsi="Arial"/>
                <w:sz w:val="14"/>
              </w:rPr>
            </w:pPr>
          </w:p>
        </w:tc>
        <w:tc>
          <w:tcPr>
            <w:tcW w:w="540" w:type="dxa"/>
          </w:tcPr>
          <w:p w14:paraId="0EBDADCF" w14:textId="77777777" w:rsidR="00247DF8" w:rsidRDefault="00247DF8" w:rsidP="00985CB4">
            <w:pPr>
              <w:jc w:val="center"/>
              <w:rPr>
                <w:rFonts w:ascii="Arial" w:hAnsi="Arial"/>
                <w:sz w:val="14"/>
              </w:rPr>
            </w:pPr>
            <w:r>
              <w:rPr>
                <w:rFonts w:ascii="Arial" w:hAnsi="Arial"/>
                <w:sz w:val="14"/>
              </w:rPr>
              <w:t>6</w:t>
            </w:r>
          </w:p>
        </w:tc>
        <w:tc>
          <w:tcPr>
            <w:tcW w:w="540" w:type="dxa"/>
          </w:tcPr>
          <w:p w14:paraId="1DC1A6E2" w14:textId="77777777" w:rsidR="00247DF8" w:rsidRDefault="00247DF8" w:rsidP="00985CB4">
            <w:pPr>
              <w:jc w:val="center"/>
              <w:rPr>
                <w:rFonts w:ascii="Arial" w:hAnsi="Arial"/>
                <w:color w:val="000000"/>
                <w:sz w:val="14"/>
              </w:rPr>
            </w:pPr>
            <w:r>
              <w:rPr>
                <w:rFonts w:ascii="Arial" w:hAnsi="Arial"/>
                <w:color w:val="000000"/>
                <w:sz w:val="14"/>
              </w:rPr>
              <w:t>n</w:t>
            </w:r>
          </w:p>
        </w:tc>
        <w:tc>
          <w:tcPr>
            <w:tcW w:w="3690" w:type="dxa"/>
          </w:tcPr>
          <w:p w14:paraId="292BE6EC" w14:textId="77777777" w:rsidR="00247DF8" w:rsidRDefault="00247DF8" w:rsidP="00985CB4">
            <w:pPr>
              <w:rPr>
                <w:rFonts w:ascii="Arial" w:hAnsi="Arial"/>
                <w:sz w:val="14"/>
              </w:rPr>
            </w:pPr>
          </w:p>
        </w:tc>
      </w:tr>
      <w:tr w:rsidR="00247DF8" w14:paraId="6BD95DA7" w14:textId="77777777" w:rsidTr="00060576">
        <w:tblPrEx>
          <w:tblCellMar>
            <w:top w:w="0" w:type="dxa"/>
            <w:bottom w:w="0" w:type="dxa"/>
          </w:tblCellMar>
        </w:tblPrEx>
        <w:trPr>
          <w:cantSplit/>
        </w:trPr>
        <w:tc>
          <w:tcPr>
            <w:tcW w:w="810" w:type="dxa"/>
          </w:tcPr>
          <w:p w14:paraId="77B7E55C" w14:textId="77777777" w:rsidR="00247DF8" w:rsidRDefault="00247DF8" w:rsidP="00985CB4">
            <w:pPr>
              <w:jc w:val="center"/>
              <w:rPr>
                <w:rFonts w:ascii="Arial" w:hAnsi="Arial"/>
                <w:sz w:val="14"/>
              </w:rPr>
            </w:pPr>
            <w:r>
              <w:rPr>
                <w:rFonts w:ascii="Arial" w:hAnsi="Arial"/>
                <w:sz w:val="14"/>
              </w:rPr>
              <w:t>LQR22</w:t>
            </w:r>
          </w:p>
        </w:tc>
        <w:tc>
          <w:tcPr>
            <w:tcW w:w="540" w:type="dxa"/>
          </w:tcPr>
          <w:p w14:paraId="64E6ED5C" w14:textId="77777777" w:rsidR="00247DF8" w:rsidRDefault="00247DF8" w:rsidP="00985CB4">
            <w:pPr>
              <w:jc w:val="center"/>
              <w:rPr>
                <w:rFonts w:ascii="Arial" w:hAnsi="Arial"/>
                <w:color w:val="000000"/>
                <w:sz w:val="14"/>
              </w:rPr>
            </w:pPr>
            <w:r>
              <w:rPr>
                <w:rFonts w:ascii="Arial" w:hAnsi="Arial"/>
                <w:color w:val="000000"/>
                <w:sz w:val="14"/>
              </w:rPr>
              <w:t>137</w:t>
            </w:r>
          </w:p>
        </w:tc>
        <w:tc>
          <w:tcPr>
            <w:tcW w:w="2700" w:type="dxa"/>
          </w:tcPr>
          <w:p w14:paraId="0A2CD4D7" w14:textId="77777777" w:rsidR="00247DF8" w:rsidRDefault="00247DF8" w:rsidP="00985CB4">
            <w:pPr>
              <w:rPr>
                <w:rFonts w:ascii="Arial" w:hAnsi="Arial"/>
                <w:sz w:val="14"/>
              </w:rPr>
            </w:pPr>
            <w:r>
              <w:rPr>
                <w:rFonts w:ascii="Arial" w:hAnsi="Arial"/>
                <w:sz w:val="14"/>
              </w:rPr>
              <w:t>WCN*</w:t>
            </w:r>
          </w:p>
        </w:tc>
        <w:tc>
          <w:tcPr>
            <w:tcW w:w="990" w:type="dxa"/>
          </w:tcPr>
          <w:p w14:paraId="74EDFD97" w14:textId="77777777" w:rsidR="00247DF8" w:rsidRDefault="00247DF8" w:rsidP="00985CB4">
            <w:pPr>
              <w:rPr>
                <w:rFonts w:ascii="Arial" w:hAnsi="Arial"/>
                <w:sz w:val="14"/>
              </w:rPr>
            </w:pPr>
            <w:r>
              <w:rPr>
                <w:rFonts w:ascii="Arial" w:hAnsi="Arial"/>
                <w:sz w:val="14"/>
              </w:rPr>
              <w:t>N</w:t>
            </w:r>
          </w:p>
        </w:tc>
        <w:tc>
          <w:tcPr>
            <w:tcW w:w="5580" w:type="dxa"/>
          </w:tcPr>
          <w:p w14:paraId="6926809D" w14:textId="77777777" w:rsidR="00247DF8" w:rsidRDefault="00247DF8" w:rsidP="00985CB4">
            <w:pPr>
              <w:rPr>
                <w:rFonts w:ascii="Arial" w:hAnsi="Arial"/>
                <w:sz w:val="14"/>
              </w:rPr>
            </w:pPr>
          </w:p>
        </w:tc>
        <w:tc>
          <w:tcPr>
            <w:tcW w:w="540" w:type="dxa"/>
          </w:tcPr>
          <w:p w14:paraId="0521037F" w14:textId="77777777" w:rsidR="00247DF8" w:rsidRDefault="00247DF8" w:rsidP="00985CB4">
            <w:pPr>
              <w:jc w:val="center"/>
              <w:rPr>
                <w:rFonts w:ascii="Arial" w:hAnsi="Arial"/>
                <w:sz w:val="14"/>
              </w:rPr>
            </w:pPr>
            <w:r>
              <w:rPr>
                <w:rFonts w:ascii="Arial" w:hAnsi="Arial"/>
                <w:sz w:val="14"/>
              </w:rPr>
              <w:t>25</w:t>
            </w:r>
          </w:p>
        </w:tc>
        <w:tc>
          <w:tcPr>
            <w:tcW w:w="540" w:type="dxa"/>
          </w:tcPr>
          <w:p w14:paraId="5E8FC74C" w14:textId="77777777" w:rsidR="00247DF8" w:rsidRDefault="00247DF8" w:rsidP="00985CB4">
            <w:pPr>
              <w:jc w:val="center"/>
              <w:rPr>
                <w:rFonts w:ascii="Arial" w:hAnsi="Arial"/>
                <w:color w:val="000000"/>
                <w:sz w:val="14"/>
              </w:rPr>
            </w:pPr>
            <w:r>
              <w:rPr>
                <w:rFonts w:ascii="Arial" w:hAnsi="Arial"/>
                <w:color w:val="000000"/>
                <w:sz w:val="14"/>
              </w:rPr>
              <w:t>a/n</w:t>
            </w:r>
          </w:p>
        </w:tc>
        <w:tc>
          <w:tcPr>
            <w:tcW w:w="3690" w:type="dxa"/>
          </w:tcPr>
          <w:p w14:paraId="4CDD963C" w14:textId="77777777" w:rsidR="00247DF8" w:rsidRDefault="00247DF8" w:rsidP="00985CB4">
            <w:pPr>
              <w:rPr>
                <w:rFonts w:ascii="Arial" w:hAnsi="Arial"/>
                <w:sz w:val="14"/>
              </w:rPr>
            </w:pPr>
          </w:p>
        </w:tc>
      </w:tr>
      <w:tr w:rsidR="00247DF8" w14:paraId="5D45110E" w14:textId="77777777" w:rsidTr="00060576">
        <w:tblPrEx>
          <w:tblCellMar>
            <w:top w:w="0" w:type="dxa"/>
            <w:bottom w:w="0" w:type="dxa"/>
          </w:tblCellMar>
        </w:tblPrEx>
        <w:trPr>
          <w:cantSplit/>
        </w:trPr>
        <w:tc>
          <w:tcPr>
            <w:tcW w:w="810" w:type="dxa"/>
          </w:tcPr>
          <w:p w14:paraId="0CEAB20D" w14:textId="77777777" w:rsidR="00247DF8" w:rsidRDefault="00247DF8" w:rsidP="00A956D7">
            <w:pPr>
              <w:jc w:val="center"/>
              <w:rPr>
                <w:rFonts w:ascii="Arial" w:hAnsi="Arial"/>
                <w:sz w:val="14"/>
              </w:rPr>
            </w:pPr>
            <w:r>
              <w:rPr>
                <w:rFonts w:ascii="Arial" w:hAnsi="Arial"/>
                <w:sz w:val="14"/>
              </w:rPr>
              <w:t>LQR23</w:t>
            </w:r>
          </w:p>
        </w:tc>
        <w:tc>
          <w:tcPr>
            <w:tcW w:w="540" w:type="dxa"/>
          </w:tcPr>
          <w:p w14:paraId="22BD633B" w14:textId="77777777" w:rsidR="00247DF8" w:rsidRDefault="00247DF8" w:rsidP="00A956D7">
            <w:pPr>
              <w:jc w:val="center"/>
              <w:rPr>
                <w:rFonts w:ascii="Arial" w:hAnsi="Arial"/>
                <w:sz w:val="14"/>
              </w:rPr>
            </w:pPr>
            <w:r>
              <w:rPr>
                <w:rFonts w:ascii="Arial" w:hAnsi="Arial"/>
                <w:sz w:val="14"/>
              </w:rPr>
              <w:t>113</w:t>
            </w:r>
          </w:p>
        </w:tc>
        <w:tc>
          <w:tcPr>
            <w:tcW w:w="2700" w:type="dxa"/>
          </w:tcPr>
          <w:p w14:paraId="5694A559" w14:textId="77777777" w:rsidR="00247DF8" w:rsidRDefault="00247DF8" w:rsidP="00A956D7">
            <w:pPr>
              <w:rPr>
                <w:rFonts w:ascii="Arial" w:hAnsi="Arial"/>
                <w:sz w:val="14"/>
              </w:rPr>
            </w:pPr>
            <w:r>
              <w:rPr>
                <w:rFonts w:ascii="Arial" w:hAnsi="Arial"/>
                <w:sz w:val="14"/>
              </w:rPr>
              <w:t>ABP*</w:t>
            </w:r>
          </w:p>
        </w:tc>
        <w:tc>
          <w:tcPr>
            <w:tcW w:w="990" w:type="dxa"/>
          </w:tcPr>
          <w:p w14:paraId="1F983C26" w14:textId="77777777" w:rsidR="00247DF8" w:rsidRDefault="00247DF8" w:rsidP="00A956D7">
            <w:pPr>
              <w:rPr>
                <w:rFonts w:ascii="Arial" w:hAnsi="Arial"/>
                <w:sz w:val="14"/>
              </w:rPr>
            </w:pPr>
            <w:r>
              <w:rPr>
                <w:rFonts w:ascii="Arial" w:hAnsi="Arial"/>
                <w:sz w:val="14"/>
              </w:rPr>
              <w:t>N</w:t>
            </w:r>
          </w:p>
        </w:tc>
        <w:tc>
          <w:tcPr>
            <w:tcW w:w="5580" w:type="dxa"/>
          </w:tcPr>
          <w:p w14:paraId="2E48381A" w14:textId="77777777" w:rsidR="00247DF8" w:rsidRDefault="00247DF8" w:rsidP="00A956D7">
            <w:pPr>
              <w:rPr>
                <w:rFonts w:ascii="Arial" w:hAnsi="Arial"/>
                <w:sz w:val="14"/>
              </w:rPr>
            </w:pPr>
            <w:r>
              <w:rPr>
                <w:rFonts w:ascii="Arial" w:hAnsi="Arial"/>
                <w:sz w:val="14"/>
              </w:rPr>
              <w:t>.</w:t>
            </w:r>
          </w:p>
        </w:tc>
        <w:tc>
          <w:tcPr>
            <w:tcW w:w="540" w:type="dxa"/>
          </w:tcPr>
          <w:p w14:paraId="239CFD10" w14:textId="77777777" w:rsidR="00247DF8" w:rsidRDefault="00247DF8" w:rsidP="00A956D7">
            <w:pPr>
              <w:jc w:val="center"/>
              <w:rPr>
                <w:rFonts w:ascii="Arial" w:hAnsi="Arial"/>
                <w:sz w:val="14"/>
              </w:rPr>
            </w:pPr>
            <w:r>
              <w:rPr>
                <w:rFonts w:ascii="Arial" w:hAnsi="Arial"/>
                <w:sz w:val="14"/>
              </w:rPr>
              <w:t>4</w:t>
            </w:r>
          </w:p>
        </w:tc>
        <w:tc>
          <w:tcPr>
            <w:tcW w:w="540" w:type="dxa"/>
          </w:tcPr>
          <w:p w14:paraId="58A50A74" w14:textId="77777777" w:rsidR="00247DF8" w:rsidRDefault="00247DF8" w:rsidP="00A956D7">
            <w:pPr>
              <w:jc w:val="center"/>
              <w:rPr>
                <w:rFonts w:ascii="Arial" w:hAnsi="Arial"/>
                <w:sz w:val="14"/>
              </w:rPr>
            </w:pPr>
            <w:r>
              <w:rPr>
                <w:rFonts w:ascii="Arial" w:hAnsi="Arial"/>
                <w:sz w:val="14"/>
              </w:rPr>
              <w:t>n</w:t>
            </w:r>
          </w:p>
        </w:tc>
        <w:tc>
          <w:tcPr>
            <w:tcW w:w="3690" w:type="dxa"/>
          </w:tcPr>
          <w:p w14:paraId="4E8EF475" w14:textId="77777777" w:rsidR="00247DF8" w:rsidRDefault="00247DF8" w:rsidP="00A956D7">
            <w:pPr>
              <w:rPr>
                <w:rFonts w:ascii="Arial" w:hAnsi="Arial"/>
                <w:sz w:val="14"/>
              </w:rPr>
            </w:pPr>
          </w:p>
        </w:tc>
      </w:tr>
      <w:tr w:rsidR="00247DF8" w14:paraId="4DB89FB9" w14:textId="77777777" w:rsidTr="00060576">
        <w:tblPrEx>
          <w:tblCellMar>
            <w:top w:w="0" w:type="dxa"/>
            <w:bottom w:w="0" w:type="dxa"/>
          </w:tblCellMar>
        </w:tblPrEx>
        <w:trPr>
          <w:cantSplit/>
        </w:trPr>
        <w:tc>
          <w:tcPr>
            <w:tcW w:w="810" w:type="dxa"/>
          </w:tcPr>
          <w:p w14:paraId="3DAC3D26" w14:textId="77777777" w:rsidR="00247DF8" w:rsidRDefault="00247DF8" w:rsidP="00A956D7">
            <w:pPr>
              <w:jc w:val="center"/>
              <w:rPr>
                <w:rFonts w:ascii="Arial" w:hAnsi="Arial"/>
                <w:sz w:val="14"/>
              </w:rPr>
            </w:pPr>
            <w:r>
              <w:rPr>
                <w:rFonts w:ascii="Arial" w:hAnsi="Arial"/>
                <w:sz w:val="14"/>
              </w:rPr>
              <w:t>LQR24</w:t>
            </w:r>
          </w:p>
        </w:tc>
        <w:tc>
          <w:tcPr>
            <w:tcW w:w="540" w:type="dxa"/>
          </w:tcPr>
          <w:p w14:paraId="13B2A656" w14:textId="77777777" w:rsidR="00247DF8" w:rsidRDefault="00247DF8" w:rsidP="00A956D7">
            <w:pPr>
              <w:jc w:val="center"/>
              <w:rPr>
                <w:rFonts w:ascii="Arial" w:hAnsi="Arial"/>
                <w:sz w:val="14"/>
              </w:rPr>
            </w:pPr>
            <w:r>
              <w:rPr>
                <w:rFonts w:ascii="Arial" w:hAnsi="Arial"/>
                <w:sz w:val="14"/>
              </w:rPr>
              <w:t>114</w:t>
            </w:r>
          </w:p>
        </w:tc>
        <w:tc>
          <w:tcPr>
            <w:tcW w:w="2700" w:type="dxa"/>
          </w:tcPr>
          <w:p w14:paraId="47A3E850" w14:textId="77777777" w:rsidR="00247DF8" w:rsidRDefault="00247DF8" w:rsidP="00A956D7">
            <w:pPr>
              <w:rPr>
                <w:rFonts w:ascii="Arial" w:hAnsi="Arial"/>
                <w:sz w:val="14"/>
              </w:rPr>
            </w:pPr>
            <w:r>
              <w:rPr>
                <w:rFonts w:ascii="Arial" w:hAnsi="Arial"/>
                <w:sz w:val="14"/>
              </w:rPr>
              <w:t>SSC*</w:t>
            </w:r>
          </w:p>
        </w:tc>
        <w:tc>
          <w:tcPr>
            <w:tcW w:w="990" w:type="dxa"/>
          </w:tcPr>
          <w:p w14:paraId="7614324E" w14:textId="77777777" w:rsidR="00247DF8" w:rsidRDefault="00247DF8" w:rsidP="00A956D7">
            <w:pPr>
              <w:rPr>
                <w:rFonts w:ascii="Arial" w:hAnsi="Arial"/>
                <w:sz w:val="14"/>
              </w:rPr>
            </w:pPr>
            <w:r>
              <w:rPr>
                <w:rFonts w:ascii="Arial" w:hAnsi="Arial"/>
                <w:sz w:val="14"/>
              </w:rPr>
              <w:t>N</w:t>
            </w:r>
          </w:p>
        </w:tc>
        <w:tc>
          <w:tcPr>
            <w:tcW w:w="5580" w:type="dxa"/>
          </w:tcPr>
          <w:p w14:paraId="7FDAD417" w14:textId="77777777" w:rsidR="00247DF8" w:rsidRDefault="00247DF8" w:rsidP="00A956D7">
            <w:pPr>
              <w:rPr>
                <w:rFonts w:ascii="Arial" w:hAnsi="Arial"/>
                <w:sz w:val="14"/>
              </w:rPr>
            </w:pPr>
            <w:r>
              <w:rPr>
                <w:rFonts w:ascii="Arial" w:hAnsi="Arial"/>
                <w:sz w:val="14"/>
              </w:rPr>
              <w:t>.</w:t>
            </w:r>
          </w:p>
        </w:tc>
        <w:tc>
          <w:tcPr>
            <w:tcW w:w="540" w:type="dxa"/>
          </w:tcPr>
          <w:p w14:paraId="09077D01" w14:textId="77777777" w:rsidR="00247DF8" w:rsidRDefault="00247DF8" w:rsidP="00A956D7">
            <w:pPr>
              <w:jc w:val="center"/>
              <w:rPr>
                <w:rFonts w:ascii="Arial" w:hAnsi="Arial"/>
                <w:sz w:val="14"/>
              </w:rPr>
            </w:pPr>
            <w:r>
              <w:rPr>
                <w:rFonts w:ascii="Arial" w:hAnsi="Arial"/>
                <w:sz w:val="14"/>
              </w:rPr>
              <w:t>1</w:t>
            </w:r>
          </w:p>
        </w:tc>
        <w:tc>
          <w:tcPr>
            <w:tcW w:w="540" w:type="dxa"/>
          </w:tcPr>
          <w:p w14:paraId="7F535292" w14:textId="77777777" w:rsidR="00247DF8" w:rsidRDefault="00247DF8" w:rsidP="00A956D7">
            <w:pPr>
              <w:jc w:val="center"/>
              <w:rPr>
                <w:rFonts w:ascii="Arial" w:hAnsi="Arial"/>
                <w:sz w:val="14"/>
              </w:rPr>
            </w:pPr>
            <w:r>
              <w:rPr>
                <w:rFonts w:ascii="Arial" w:hAnsi="Arial"/>
                <w:sz w:val="14"/>
              </w:rPr>
              <w:t>a/n</w:t>
            </w:r>
          </w:p>
        </w:tc>
        <w:tc>
          <w:tcPr>
            <w:tcW w:w="3690" w:type="dxa"/>
          </w:tcPr>
          <w:p w14:paraId="3A93A89F" w14:textId="77777777" w:rsidR="00247DF8" w:rsidRDefault="00247DF8" w:rsidP="00A956D7">
            <w:pPr>
              <w:rPr>
                <w:rFonts w:ascii="Arial" w:hAnsi="Arial"/>
                <w:sz w:val="14"/>
              </w:rPr>
            </w:pPr>
          </w:p>
        </w:tc>
      </w:tr>
      <w:tr w:rsidR="00247DF8" w14:paraId="19A81FF8" w14:textId="77777777" w:rsidTr="00060576">
        <w:tblPrEx>
          <w:tblCellMar>
            <w:top w:w="0" w:type="dxa"/>
            <w:bottom w:w="0" w:type="dxa"/>
          </w:tblCellMar>
        </w:tblPrEx>
        <w:trPr>
          <w:cantSplit/>
        </w:trPr>
        <w:tc>
          <w:tcPr>
            <w:tcW w:w="810" w:type="dxa"/>
          </w:tcPr>
          <w:p w14:paraId="3ED44C61" w14:textId="77777777" w:rsidR="00247DF8" w:rsidRDefault="00247DF8" w:rsidP="001A4450">
            <w:pPr>
              <w:jc w:val="center"/>
              <w:rPr>
                <w:rFonts w:ascii="Arial" w:hAnsi="Arial"/>
                <w:sz w:val="14"/>
              </w:rPr>
            </w:pPr>
            <w:r>
              <w:rPr>
                <w:rFonts w:ascii="Arial" w:hAnsi="Arial"/>
                <w:sz w:val="14"/>
              </w:rPr>
              <w:lastRenderedPageBreak/>
              <w:t>LQR25</w:t>
            </w:r>
          </w:p>
        </w:tc>
        <w:tc>
          <w:tcPr>
            <w:tcW w:w="540" w:type="dxa"/>
          </w:tcPr>
          <w:p w14:paraId="71830CB6" w14:textId="77777777" w:rsidR="00247DF8" w:rsidRDefault="00247DF8" w:rsidP="001A4450">
            <w:pPr>
              <w:jc w:val="center"/>
              <w:rPr>
                <w:rFonts w:ascii="Arial" w:hAnsi="Arial"/>
                <w:sz w:val="14"/>
              </w:rPr>
            </w:pPr>
            <w:r>
              <w:rPr>
                <w:rFonts w:ascii="Arial" w:hAnsi="Arial"/>
                <w:sz w:val="14"/>
              </w:rPr>
              <w:t>126</w:t>
            </w:r>
          </w:p>
        </w:tc>
        <w:tc>
          <w:tcPr>
            <w:tcW w:w="2700" w:type="dxa"/>
          </w:tcPr>
          <w:p w14:paraId="4B8B9C66" w14:textId="77777777" w:rsidR="00247DF8" w:rsidRDefault="00247DF8" w:rsidP="001A4450">
            <w:pPr>
              <w:rPr>
                <w:rFonts w:ascii="Arial" w:hAnsi="Arial"/>
                <w:sz w:val="14"/>
              </w:rPr>
            </w:pPr>
            <w:r>
              <w:rPr>
                <w:rFonts w:ascii="Arial" w:hAnsi="Arial"/>
                <w:sz w:val="14"/>
              </w:rPr>
              <w:t>LPAC*</w:t>
            </w:r>
          </w:p>
        </w:tc>
        <w:tc>
          <w:tcPr>
            <w:tcW w:w="990" w:type="dxa"/>
          </w:tcPr>
          <w:p w14:paraId="45FBDFAD" w14:textId="77777777" w:rsidR="00247DF8" w:rsidRDefault="00247DF8" w:rsidP="001A4450">
            <w:pPr>
              <w:rPr>
                <w:rFonts w:ascii="Arial" w:hAnsi="Arial"/>
                <w:sz w:val="14"/>
              </w:rPr>
            </w:pPr>
            <w:r>
              <w:rPr>
                <w:rFonts w:ascii="Arial" w:hAnsi="Arial"/>
                <w:sz w:val="14"/>
              </w:rPr>
              <w:t>C</w:t>
            </w:r>
          </w:p>
        </w:tc>
        <w:tc>
          <w:tcPr>
            <w:tcW w:w="5580" w:type="dxa"/>
          </w:tcPr>
          <w:p w14:paraId="6AC0DBE4" w14:textId="77777777" w:rsidR="00247DF8" w:rsidRDefault="00247DF8" w:rsidP="001A4450">
            <w:pPr>
              <w:rPr>
                <w:rFonts w:ascii="Arial" w:hAnsi="Arial"/>
                <w:sz w:val="14"/>
              </w:rPr>
            </w:pPr>
            <w:r>
              <w:rPr>
                <w:rFonts w:ascii="Arial" w:hAnsi="Arial"/>
                <w:sz w:val="14"/>
              </w:rPr>
              <w:t>Populated if returned.</w:t>
            </w:r>
          </w:p>
        </w:tc>
        <w:tc>
          <w:tcPr>
            <w:tcW w:w="540" w:type="dxa"/>
          </w:tcPr>
          <w:p w14:paraId="03C0B730" w14:textId="77777777" w:rsidR="00247DF8" w:rsidRDefault="00247DF8" w:rsidP="001A4450">
            <w:pPr>
              <w:jc w:val="center"/>
              <w:rPr>
                <w:rFonts w:ascii="Arial" w:hAnsi="Arial"/>
                <w:sz w:val="14"/>
              </w:rPr>
            </w:pPr>
            <w:r>
              <w:rPr>
                <w:rFonts w:ascii="Arial" w:hAnsi="Arial"/>
                <w:sz w:val="14"/>
              </w:rPr>
              <w:t>5</w:t>
            </w:r>
          </w:p>
        </w:tc>
        <w:tc>
          <w:tcPr>
            <w:tcW w:w="540" w:type="dxa"/>
          </w:tcPr>
          <w:p w14:paraId="13405B7F" w14:textId="77777777" w:rsidR="00247DF8" w:rsidRDefault="00247DF8" w:rsidP="001A4450">
            <w:pPr>
              <w:jc w:val="center"/>
              <w:rPr>
                <w:rFonts w:ascii="Arial" w:hAnsi="Arial"/>
                <w:sz w:val="14"/>
              </w:rPr>
            </w:pPr>
            <w:r>
              <w:rPr>
                <w:rFonts w:ascii="Arial" w:hAnsi="Arial"/>
                <w:sz w:val="14"/>
              </w:rPr>
              <w:t>a/n</w:t>
            </w:r>
          </w:p>
        </w:tc>
        <w:tc>
          <w:tcPr>
            <w:tcW w:w="3690" w:type="dxa"/>
          </w:tcPr>
          <w:p w14:paraId="2702CD50" w14:textId="77777777" w:rsidR="00247DF8" w:rsidRDefault="00247DF8" w:rsidP="001A4450">
            <w:pPr>
              <w:rPr>
                <w:rFonts w:ascii="Arial" w:hAnsi="Arial"/>
                <w:sz w:val="14"/>
              </w:rPr>
            </w:pPr>
            <w:r>
              <w:rPr>
                <w:rFonts w:ascii="Arial" w:hAnsi="Arial"/>
                <w:sz w:val="14"/>
              </w:rPr>
              <w:t>BBND</w:t>
            </w:r>
          </w:p>
          <w:p w14:paraId="318B360D" w14:textId="77777777" w:rsidR="00247DF8" w:rsidRDefault="00247DF8" w:rsidP="001A4450">
            <w:pPr>
              <w:rPr>
                <w:rFonts w:ascii="Arial" w:hAnsi="Arial"/>
                <w:sz w:val="14"/>
              </w:rPr>
            </w:pPr>
            <w:r>
              <w:rPr>
                <w:rFonts w:ascii="Arial" w:hAnsi="Arial"/>
                <w:sz w:val="14"/>
              </w:rPr>
              <w:t>UADSL</w:t>
            </w:r>
          </w:p>
          <w:p w14:paraId="44A56F35" w14:textId="77777777" w:rsidR="00247DF8" w:rsidRDefault="00247DF8" w:rsidP="001A4450">
            <w:pPr>
              <w:rPr>
                <w:rFonts w:ascii="Arial" w:hAnsi="Arial"/>
                <w:sz w:val="14"/>
              </w:rPr>
            </w:pPr>
            <w:r>
              <w:rPr>
                <w:rFonts w:ascii="Arial" w:hAnsi="Arial"/>
                <w:sz w:val="14"/>
              </w:rPr>
              <w:t xml:space="preserve">Not Populated = </w:t>
            </w:r>
            <w:smartTag w:uri="urn:schemas-microsoft-com:office:smarttags" w:element="place">
              <w:r>
                <w:rPr>
                  <w:rFonts w:ascii="Arial" w:hAnsi="Arial"/>
                  <w:sz w:val="14"/>
                </w:rPr>
                <w:t>Loop</w:t>
              </w:r>
            </w:smartTag>
            <w:r>
              <w:rPr>
                <w:rFonts w:ascii="Arial" w:hAnsi="Arial"/>
                <w:sz w:val="14"/>
              </w:rPr>
              <w:t xml:space="preserve"> Level Data</w:t>
            </w:r>
          </w:p>
        </w:tc>
      </w:tr>
      <w:tr w:rsidR="00247DF8" w14:paraId="3FDE8E7C" w14:textId="77777777" w:rsidTr="00060576">
        <w:tblPrEx>
          <w:tblCellMar>
            <w:top w:w="0" w:type="dxa"/>
            <w:bottom w:w="0" w:type="dxa"/>
          </w:tblCellMar>
        </w:tblPrEx>
        <w:trPr>
          <w:cantSplit/>
        </w:trPr>
        <w:tc>
          <w:tcPr>
            <w:tcW w:w="810" w:type="dxa"/>
          </w:tcPr>
          <w:p w14:paraId="61DF2D28" w14:textId="77777777" w:rsidR="00247DF8" w:rsidRDefault="00247DF8" w:rsidP="00A956D7">
            <w:pPr>
              <w:jc w:val="center"/>
              <w:rPr>
                <w:rFonts w:ascii="Arial" w:hAnsi="Arial"/>
                <w:sz w:val="14"/>
              </w:rPr>
            </w:pPr>
            <w:r>
              <w:rPr>
                <w:rFonts w:ascii="Arial" w:hAnsi="Arial"/>
                <w:sz w:val="14"/>
              </w:rPr>
              <w:t>LQR26</w:t>
            </w:r>
          </w:p>
        </w:tc>
        <w:tc>
          <w:tcPr>
            <w:tcW w:w="540" w:type="dxa"/>
          </w:tcPr>
          <w:p w14:paraId="49D43CFC" w14:textId="77777777" w:rsidR="00247DF8" w:rsidRDefault="00247DF8" w:rsidP="00A956D7">
            <w:pPr>
              <w:jc w:val="center"/>
              <w:rPr>
                <w:rFonts w:ascii="Arial" w:hAnsi="Arial"/>
                <w:sz w:val="14"/>
              </w:rPr>
            </w:pPr>
            <w:r>
              <w:rPr>
                <w:rFonts w:ascii="Arial" w:hAnsi="Arial"/>
                <w:sz w:val="14"/>
              </w:rPr>
              <w:t>90</w:t>
            </w:r>
          </w:p>
        </w:tc>
        <w:tc>
          <w:tcPr>
            <w:tcW w:w="2700" w:type="dxa"/>
          </w:tcPr>
          <w:p w14:paraId="6E346723" w14:textId="77777777" w:rsidR="00247DF8" w:rsidRDefault="00247DF8" w:rsidP="00A956D7">
            <w:pPr>
              <w:rPr>
                <w:rFonts w:ascii="Arial" w:hAnsi="Arial"/>
                <w:sz w:val="14"/>
              </w:rPr>
            </w:pPr>
            <w:r>
              <w:rPr>
                <w:rFonts w:ascii="Arial" w:hAnsi="Arial"/>
                <w:sz w:val="14"/>
              </w:rPr>
              <w:t>AFS*</w:t>
            </w:r>
          </w:p>
        </w:tc>
        <w:tc>
          <w:tcPr>
            <w:tcW w:w="990" w:type="dxa"/>
          </w:tcPr>
          <w:p w14:paraId="6B659084" w14:textId="77777777" w:rsidR="00247DF8" w:rsidRDefault="00247DF8" w:rsidP="00A956D7">
            <w:pPr>
              <w:rPr>
                <w:rFonts w:ascii="Arial" w:hAnsi="Arial"/>
                <w:sz w:val="14"/>
              </w:rPr>
            </w:pPr>
            <w:r>
              <w:rPr>
                <w:rFonts w:ascii="Arial" w:hAnsi="Arial"/>
                <w:sz w:val="14"/>
              </w:rPr>
              <w:t>N</w:t>
            </w:r>
          </w:p>
        </w:tc>
        <w:tc>
          <w:tcPr>
            <w:tcW w:w="5580" w:type="dxa"/>
          </w:tcPr>
          <w:p w14:paraId="3265F9E3" w14:textId="77777777" w:rsidR="00247DF8" w:rsidRDefault="00247DF8" w:rsidP="00A956D7">
            <w:pPr>
              <w:rPr>
                <w:rFonts w:ascii="Arial" w:hAnsi="Arial"/>
                <w:sz w:val="14"/>
              </w:rPr>
            </w:pPr>
            <w:r>
              <w:rPr>
                <w:rFonts w:ascii="Arial" w:hAnsi="Arial"/>
                <w:sz w:val="14"/>
              </w:rPr>
              <w:t>.</w:t>
            </w:r>
          </w:p>
        </w:tc>
        <w:tc>
          <w:tcPr>
            <w:tcW w:w="540" w:type="dxa"/>
          </w:tcPr>
          <w:p w14:paraId="0D303C87" w14:textId="77777777" w:rsidR="00247DF8" w:rsidRDefault="00247DF8" w:rsidP="00A956D7">
            <w:pPr>
              <w:jc w:val="center"/>
              <w:rPr>
                <w:rFonts w:ascii="Arial" w:hAnsi="Arial"/>
                <w:sz w:val="14"/>
              </w:rPr>
            </w:pPr>
            <w:r>
              <w:rPr>
                <w:rFonts w:ascii="Arial" w:hAnsi="Arial"/>
                <w:sz w:val="14"/>
              </w:rPr>
              <w:t>1</w:t>
            </w:r>
          </w:p>
        </w:tc>
        <w:tc>
          <w:tcPr>
            <w:tcW w:w="540" w:type="dxa"/>
          </w:tcPr>
          <w:p w14:paraId="0E8ED054" w14:textId="77777777" w:rsidR="00247DF8" w:rsidRDefault="00247DF8" w:rsidP="00A956D7">
            <w:pPr>
              <w:jc w:val="center"/>
              <w:rPr>
                <w:rFonts w:ascii="Arial" w:hAnsi="Arial"/>
                <w:sz w:val="14"/>
              </w:rPr>
            </w:pPr>
            <w:r>
              <w:rPr>
                <w:rFonts w:ascii="Arial" w:hAnsi="Arial"/>
                <w:sz w:val="14"/>
              </w:rPr>
              <w:t>a/n</w:t>
            </w:r>
          </w:p>
        </w:tc>
        <w:tc>
          <w:tcPr>
            <w:tcW w:w="3690" w:type="dxa"/>
          </w:tcPr>
          <w:p w14:paraId="17DACC5B" w14:textId="77777777" w:rsidR="00247DF8" w:rsidRDefault="00247DF8" w:rsidP="00A956D7">
            <w:pPr>
              <w:rPr>
                <w:rFonts w:ascii="Arial" w:hAnsi="Arial"/>
                <w:sz w:val="14"/>
              </w:rPr>
            </w:pPr>
          </w:p>
        </w:tc>
      </w:tr>
      <w:tr w:rsidR="00247DF8" w14:paraId="5A6A819C" w14:textId="77777777" w:rsidTr="00060576">
        <w:tblPrEx>
          <w:tblCellMar>
            <w:top w:w="0" w:type="dxa"/>
            <w:bottom w:w="0" w:type="dxa"/>
          </w:tblCellMar>
        </w:tblPrEx>
        <w:trPr>
          <w:cantSplit/>
        </w:trPr>
        <w:tc>
          <w:tcPr>
            <w:tcW w:w="810" w:type="dxa"/>
          </w:tcPr>
          <w:p w14:paraId="580CF334" w14:textId="77777777" w:rsidR="00247DF8" w:rsidRDefault="00247DF8" w:rsidP="00A956D7">
            <w:pPr>
              <w:jc w:val="center"/>
              <w:rPr>
                <w:rFonts w:ascii="Arial" w:hAnsi="Arial"/>
                <w:sz w:val="14"/>
              </w:rPr>
            </w:pPr>
            <w:r>
              <w:rPr>
                <w:rFonts w:ascii="Arial" w:hAnsi="Arial"/>
                <w:sz w:val="14"/>
              </w:rPr>
              <w:t>LQR27</w:t>
            </w:r>
          </w:p>
        </w:tc>
        <w:tc>
          <w:tcPr>
            <w:tcW w:w="540" w:type="dxa"/>
          </w:tcPr>
          <w:p w14:paraId="03DAE8A9" w14:textId="77777777" w:rsidR="00247DF8" w:rsidRDefault="00247DF8" w:rsidP="00A956D7">
            <w:pPr>
              <w:jc w:val="center"/>
              <w:rPr>
                <w:rFonts w:ascii="Arial" w:hAnsi="Arial"/>
                <w:sz w:val="14"/>
              </w:rPr>
            </w:pPr>
            <w:r>
              <w:rPr>
                <w:rFonts w:ascii="Arial" w:hAnsi="Arial"/>
                <w:sz w:val="14"/>
              </w:rPr>
              <w:t>95</w:t>
            </w:r>
          </w:p>
        </w:tc>
        <w:tc>
          <w:tcPr>
            <w:tcW w:w="2700" w:type="dxa"/>
          </w:tcPr>
          <w:p w14:paraId="001C5BE9" w14:textId="77777777" w:rsidR="00247DF8" w:rsidRDefault="00247DF8" w:rsidP="00A956D7">
            <w:pPr>
              <w:rPr>
                <w:rFonts w:ascii="Arial" w:hAnsi="Arial"/>
                <w:sz w:val="14"/>
              </w:rPr>
            </w:pPr>
            <w:r>
              <w:rPr>
                <w:rFonts w:ascii="Arial" w:hAnsi="Arial"/>
                <w:sz w:val="14"/>
              </w:rPr>
              <w:t>CHAN/PAIR*</w:t>
            </w:r>
          </w:p>
        </w:tc>
        <w:tc>
          <w:tcPr>
            <w:tcW w:w="990" w:type="dxa"/>
          </w:tcPr>
          <w:p w14:paraId="5AFEBC2E" w14:textId="77777777" w:rsidR="00247DF8" w:rsidRDefault="00247DF8" w:rsidP="00A956D7">
            <w:pPr>
              <w:rPr>
                <w:rFonts w:ascii="Arial" w:hAnsi="Arial"/>
                <w:sz w:val="14"/>
              </w:rPr>
            </w:pPr>
            <w:r>
              <w:rPr>
                <w:rFonts w:ascii="Arial" w:hAnsi="Arial"/>
                <w:sz w:val="14"/>
              </w:rPr>
              <w:t>N</w:t>
            </w:r>
          </w:p>
        </w:tc>
        <w:tc>
          <w:tcPr>
            <w:tcW w:w="5580" w:type="dxa"/>
          </w:tcPr>
          <w:p w14:paraId="798615F0" w14:textId="77777777" w:rsidR="00247DF8" w:rsidRDefault="00247DF8" w:rsidP="00A956D7">
            <w:pPr>
              <w:rPr>
                <w:rFonts w:ascii="Arial" w:hAnsi="Arial"/>
                <w:sz w:val="14"/>
              </w:rPr>
            </w:pPr>
            <w:r>
              <w:rPr>
                <w:rFonts w:ascii="Arial" w:hAnsi="Arial"/>
                <w:sz w:val="14"/>
              </w:rPr>
              <w:t>.</w:t>
            </w:r>
          </w:p>
        </w:tc>
        <w:tc>
          <w:tcPr>
            <w:tcW w:w="540" w:type="dxa"/>
          </w:tcPr>
          <w:p w14:paraId="28048FA0" w14:textId="77777777" w:rsidR="00247DF8" w:rsidRDefault="00247DF8" w:rsidP="00A956D7">
            <w:pPr>
              <w:jc w:val="center"/>
              <w:rPr>
                <w:rFonts w:ascii="Arial" w:hAnsi="Arial"/>
                <w:sz w:val="14"/>
              </w:rPr>
            </w:pPr>
            <w:r>
              <w:rPr>
                <w:rFonts w:ascii="Arial" w:hAnsi="Arial"/>
                <w:sz w:val="14"/>
              </w:rPr>
              <w:t>5</w:t>
            </w:r>
          </w:p>
        </w:tc>
        <w:tc>
          <w:tcPr>
            <w:tcW w:w="540" w:type="dxa"/>
          </w:tcPr>
          <w:p w14:paraId="5206B548" w14:textId="77777777" w:rsidR="00247DF8" w:rsidRDefault="00247DF8" w:rsidP="00A956D7">
            <w:pPr>
              <w:jc w:val="center"/>
              <w:rPr>
                <w:rFonts w:ascii="Arial" w:hAnsi="Arial"/>
                <w:sz w:val="14"/>
              </w:rPr>
            </w:pPr>
            <w:r>
              <w:rPr>
                <w:rFonts w:ascii="Arial" w:hAnsi="Arial"/>
                <w:sz w:val="14"/>
              </w:rPr>
              <w:t>a/n</w:t>
            </w:r>
          </w:p>
        </w:tc>
        <w:tc>
          <w:tcPr>
            <w:tcW w:w="3690" w:type="dxa"/>
          </w:tcPr>
          <w:p w14:paraId="666561EC" w14:textId="77777777" w:rsidR="00247DF8" w:rsidRDefault="00247DF8" w:rsidP="00A956D7">
            <w:pPr>
              <w:rPr>
                <w:rFonts w:ascii="Arial" w:hAnsi="Arial"/>
                <w:sz w:val="14"/>
              </w:rPr>
            </w:pPr>
          </w:p>
        </w:tc>
      </w:tr>
      <w:tr w:rsidR="00247DF8" w14:paraId="1E33AAC0" w14:textId="77777777" w:rsidTr="00060576">
        <w:tblPrEx>
          <w:tblCellMar>
            <w:top w:w="0" w:type="dxa"/>
            <w:bottom w:w="0" w:type="dxa"/>
          </w:tblCellMar>
        </w:tblPrEx>
        <w:trPr>
          <w:cantSplit/>
        </w:trPr>
        <w:tc>
          <w:tcPr>
            <w:tcW w:w="810" w:type="dxa"/>
          </w:tcPr>
          <w:p w14:paraId="42FB2692" w14:textId="77777777" w:rsidR="00247DF8" w:rsidRDefault="00247DF8" w:rsidP="00A956D7">
            <w:pPr>
              <w:jc w:val="center"/>
              <w:rPr>
                <w:rFonts w:ascii="Arial" w:hAnsi="Arial"/>
                <w:sz w:val="14"/>
              </w:rPr>
            </w:pPr>
            <w:r>
              <w:rPr>
                <w:rFonts w:ascii="Arial" w:hAnsi="Arial"/>
                <w:sz w:val="14"/>
              </w:rPr>
              <w:t>LQR28</w:t>
            </w:r>
          </w:p>
        </w:tc>
        <w:tc>
          <w:tcPr>
            <w:tcW w:w="540" w:type="dxa"/>
          </w:tcPr>
          <w:p w14:paraId="38039445" w14:textId="77777777" w:rsidR="00247DF8" w:rsidRDefault="00247DF8" w:rsidP="00A956D7">
            <w:pPr>
              <w:jc w:val="center"/>
              <w:rPr>
                <w:rFonts w:ascii="Arial" w:hAnsi="Arial"/>
                <w:sz w:val="14"/>
              </w:rPr>
            </w:pPr>
            <w:r>
              <w:rPr>
                <w:rFonts w:ascii="Arial" w:hAnsi="Arial"/>
                <w:sz w:val="14"/>
              </w:rPr>
              <w:t>115</w:t>
            </w:r>
          </w:p>
        </w:tc>
        <w:tc>
          <w:tcPr>
            <w:tcW w:w="2700" w:type="dxa"/>
          </w:tcPr>
          <w:p w14:paraId="7C5BDDC0" w14:textId="77777777" w:rsidR="00247DF8" w:rsidRDefault="00247DF8" w:rsidP="00A956D7">
            <w:pPr>
              <w:rPr>
                <w:rFonts w:ascii="Arial" w:hAnsi="Arial"/>
                <w:sz w:val="14"/>
              </w:rPr>
            </w:pPr>
            <w:r>
              <w:rPr>
                <w:rFonts w:ascii="Arial" w:hAnsi="Arial"/>
                <w:sz w:val="14"/>
              </w:rPr>
              <w:t>RTF</w:t>
            </w:r>
          </w:p>
        </w:tc>
        <w:tc>
          <w:tcPr>
            <w:tcW w:w="990" w:type="dxa"/>
          </w:tcPr>
          <w:p w14:paraId="6B5701EA" w14:textId="77777777" w:rsidR="00247DF8" w:rsidRDefault="00247DF8" w:rsidP="00A956D7">
            <w:pPr>
              <w:rPr>
                <w:rFonts w:ascii="Arial" w:hAnsi="Arial"/>
                <w:sz w:val="14"/>
              </w:rPr>
            </w:pPr>
            <w:r>
              <w:rPr>
                <w:rFonts w:ascii="Arial" w:hAnsi="Arial"/>
                <w:sz w:val="14"/>
              </w:rPr>
              <w:t>N</w:t>
            </w:r>
          </w:p>
        </w:tc>
        <w:tc>
          <w:tcPr>
            <w:tcW w:w="5580" w:type="dxa"/>
          </w:tcPr>
          <w:p w14:paraId="03F14EE5" w14:textId="77777777" w:rsidR="00247DF8" w:rsidRDefault="00247DF8" w:rsidP="00A956D7">
            <w:pPr>
              <w:rPr>
                <w:rFonts w:ascii="Arial" w:hAnsi="Arial"/>
                <w:sz w:val="14"/>
              </w:rPr>
            </w:pPr>
            <w:r>
              <w:rPr>
                <w:rFonts w:ascii="Arial" w:hAnsi="Arial"/>
                <w:sz w:val="14"/>
              </w:rPr>
              <w:t>.</w:t>
            </w:r>
          </w:p>
        </w:tc>
        <w:tc>
          <w:tcPr>
            <w:tcW w:w="540" w:type="dxa"/>
          </w:tcPr>
          <w:p w14:paraId="5B6C556C" w14:textId="77777777" w:rsidR="00247DF8" w:rsidRDefault="00247DF8" w:rsidP="00A956D7">
            <w:pPr>
              <w:jc w:val="center"/>
              <w:rPr>
                <w:rFonts w:ascii="Arial" w:hAnsi="Arial"/>
                <w:sz w:val="14"/>
              </w:rPr>
            </w:pPr>
            <w:r>
              <w:rPr>
                <w:rFonts w:ascii="Arial" w:hAnsi="Arial"/>
                <w:sz w:val="14"/>
              </w:rPr>
              <w:t>1</w:t>
            </w:r>
          </w:p>
        </w:tc>
        <w:tc>
          <w:tcPr>
            <w:tcW w:w="540" w:type="dxa"/>
          </w:tcPr>
          <w:p w14:paraId="6615ECD8" w14:textId="77777777" w:rsidR="00247DF8" w:rsidRDefault="00247DF8" w:rsidP="00A956D7">
            <w:pPr>
              <w:jc w:val="center"/>
              <w:rPr>
                <w:rFonts w:ascii="Arial" w:hAnsi="Arial"/>
                <w:sz w:val="14"/>
              </w:rPr>
            </w:pPr>
            <w:r>
              <w:rPr>
                <w:rFonts w:ascii="Arial" w:hAnsi="Arial"/>
                <w:sz w:val="14"/>
              </w:rPr>
              <w:t>a/n</w:t>
            </w:r>
          </w:p>
        </w:tc>
        <w:tc>
          <w:tcPr>
            <w:tcW w:w="3690" w:type="dxa"/>
          </w:tcPr>
          <w:p w14:paraId="722C07C9" w14:textId="77777777" w:rsidR="00247DF8" w:rsidRDefault="00247DF8" w:rsidP="00A956D7">
            <w:pPr>
              <w:rPr>
                <w:rFonts w:ascii="Arial" w:hAnsi="Arial"/>
                <w:sz w:val="14"/>
              </w:rPr>
            </w:pPr>
          </w:p>
        </w:tc>
      </w:tr>
      <w:tr w:rsidR="00247DF8" w14:paraId="1F1113C2" w14:textId="77777777" w:rsidTr="00060576">
        <w:tblPrEx>
          <w:tblCellMar>
            <w:top w:w="0" w:type="dxa"/>
            <w:bottom w:w="0" w:type="dxa"/>
          </w:tblCellMar>
        </w:tblPrEx>
        <w:trPr>
          <w:cantSplit/>
        </w:trPr>
        <w:tc>
          <w:tcPr>
            <w:tcW w:w="810" w:type="dxa"/>
          </w:tcPr>
          <w:p w14:paraId="3F2A3DA0" w14:textId="77777777" w:rsidR="00247DF8" w:rsidRDefault="00247DF8" w:rsidP="00A956D7">
            <w:pPr>
              <w:jc w:val="center"/>
              <w:rPr>
                <w:rFonts w:ascii="Arial" w:hAnsi="Arial"/>
                <w:sz w:val="14"/>
              </w:rPr>
            </w:pPr>
            <w:r>
              <w:rPr>
                <w:rFonts w:ascii="Arial" w:hAnsi="Arial"/>
                <w:sz w:val="14"/>
              </w:rPr>
              <w:t>LQR29</w:t>
            </w:r>
          </w:p>
        </w:tc>
        <w:tc>
          <w:tcPr>
            <w:tcW w:w="540" w:type="dxa"/>
          </w:tcPr>
          <w:p w14:paraId="528AED9A" w14:textId="77777777" w:rsidR="00247DF8" w:rsidRDefault="00247DF8" w:rsidP="00A956D7">
            <w:pPr>
              <w:jc w:val="center"/>
              <w:rPr>
                <w:rFonts w:ascii="Arial" w:hAnsi="Arial"/>
                <w:sz w:val="14"/>
              </w:rPr>
            </w:pPr>
            <w:r>
              <w:rPr>
                <w:rFonts w:ascii="Arial" w:hAnsi="Arial"/>
                <w:sz w:val="14"/>
              </w:rPr>
              <w:t>109</w:t>
            </w:r>
          </w:p>
        </w:tc>
        <w:tc>
          <w:tcPr>
            <w:tcW w:w="2700" w:type="dxa"/>
          </w:tcPr>
          <w:p w14:paraId="36CA1BEA" w14:textId="77777777" w:rsidR="00247DF8" w:rsidRDefault="00247DF8" w:rsidP="00A956D7">
            <w:pPr>
              <w:rPr>
                <w:rFonts w:ascii="Arial" w:hAnsi="Arial"/>
                <w:sz w:val="14"/>
              </w:rPr>
            </w:pPr>
            <w:r>
              <w:rPr>
                <w:rFonts w:ascii="Arial" w:hAnsi="Arial"/>
                <w:sz w:val="14"/>
              </w:rPr>
              <w:t>CAPAC</w:t>
            </w:r>
          </w:p>
        </w:tc>
        <w:tc>
          <w:tcPr>
            <w:tcW w:w="990" w:type="dxa"/>
          </w:tcPr>
          <w:p w14:paraId="029DBA3A" w14:textId="77777777" w:rsidR="00247DF8" w:rsidRDefault="00247DF8" w:rsidP="00A956D7">
            <w:pPr>
              <w:rPr>
                <w:rFonts w:ascii="Arial" w:hAnsi="Arial"/>
                <w:sz w:val="14"/>
              </w:rPr>
            </w:pPr>
            <w:r>
              <w:rPr>
                <w:rFonts w:ascii="Arial" w:hAnsi="Arial"/>
                <w:sz w:val="14"/>
              </w:rPr>
              <w:t>N</w:t>
            </w:r>
          </w:p>
        </w:tc>
        <w:tc>
          <w:tcPr>
            <w:tcW w:w="5580" w:type="dxa"/>
          </w:tcPr>
          <w:p w14:paraId="77FDEADB" w14:textId="77777777" w:rsidR="00247DF8" w:rsidRDefault="00247DF8" w:rsidP="00A956D7">
            <w:pPr>
              <w:rPr>
                <w:rFonts w:ascii="Arial" w:hAnsi="Arial"/>
                <w:sz w:val="14"/>
              </w:rPr>
            </w:pPr>
            <w:r>
              <w:rPr>
                <w:rFonts w:ascii="Arial" w:hAnsi="Arial"/>
                <w:sz w:val="14"/>
              </w:rPr>
              <w:t>.</w:t>
            </w:r>
          </w:p>
        </w:tc>
        <w:tc>
          <w:tcPr>
            <w:tcW w:w="540" w:type="dxa"/>
          </w:tcPr>
          <w:p w14:paraId="6327BEB5" w14:textId="77777777" w:rsidR="00247DF8" w:rsidRDefault="00247DF8" w:rsidP="00A956D7">
            <w:pPr>
              <w:jc w:val="center"/>
              <w:rPr>
                <w:rFonts w:ascii="Arial" w:hAnsi="Arial"/>
                <w:sz w:val="14"/>
              </w:rPr>
            </w:pPr>
            <w:r>
              <w:rPr>
                <w:rFonts w:ascii="Arial" w:hAnsi="Arial"/>
                <w:sz w:val="14"/>
              </w:rPr>
              <w:t>5</w:t>
            </w:r>
          </w:p>
        </w:tc>
        <w:tc>
          <w:tcPr>
            <w:tcW w:w="540" w:type="dxa"/>
          </w:tcPr>
          <w:p w14:paraId="06CC0CEF" w14:textId="77777777" w:rsidR="00247DF8" w:rsidRDefault="00247DF8" w:rsidP="00A956D7">
            <w:pPr>
              <w:jc w:val="center"/>
              <w:rPr>
                <w:rFonts w:ascii="Arial" w:hAnsi="Arial"/>
                <w:sz w:val="14"/>
              </w:rPr>
            </w:pPr>
            <w:r>
              <w:rPr>
                <w:rFonts w:ascii="Arial" w:hAnsi="Arial"/>
                <w:sz w:val="14"/>
              </w:rPr>
              <w:t>n</w:t>
            </w:r>
          </w:p>
        </w:tc>
        <w:tc>
          <w:tcPr>
            <w:tcW w:w="3690" w:type="dxa"/>
          </w:tcPr>
          <w:p w14:paraId="5D18E4DE" w14:textId="77777777" w:rsidR="00247DF8" w:rsidRDefault="00247DF8" w:rsidP="00A956D7">
            <w:pPr>
              <w:rPr>
                <w:rFonts w:ascii="Arial" w:hAnsi="Arial"/>
                <w:sz w:val="14"/>
              </w:rPr>
            </w:pPr>
          </w:p>
        </w:tc>
      </w:tr>
      <w:tr w:rsidR="00247DF8" w14:paraId="58EB10D7" w14:textId="77777777" w:rsidTr="00060576">
        <w:tblPrEx>
          <w:tblCellMar>
            <w:top w:w="0" w:type="dxa"/>
            <w:bottom w:w="0" w:type="dxa"/>
          </w:tblCellMar>
        </w:tblPrEx>
        <w:trPr>
          <w:cantSplit/>
        </w:trPr>
        <w:tc>
          <w:tcPr>
            <w:tcW w:w="810" w:type="dxa"/>
          </w:tcPr>
          <w:p w14:paraId="6D2FBDA9" w14:textId="77777777" w:rsidR="00247DF8" w:rsidRDefault="00247DF8" w:rsidP="001A4450">
            <w:pPr>
              <w:jc w:val="center"/>
              <w:rPr>
                <w:rFonts w:ascii="Arial" w:hAnsi="Arial"/>
                <w:sz w:val="14"/>
              </w:rPr>
            </w:pPr>
            <w:r>
              <w:rPr>
                <w:rFonts w:ascii="Arial" w:hAnsi="Arial"/>
                <w:sz w:val="14"/>
              </w:rPr>
              <w:t>LQR30</w:t>
            </w:r>
          </w:p>
        </w:tc>
        <w:tc>
          <w:tcPr>
            <w:tcW w:w="540" w:type="dxa"/>
          </w:tcPr>
          <w:p w14:paraId="5B8BE179" w14:textId="77777777" w:rsidR="00247DF8" w:rsidRDefault="00247DF8" w:rsidP="001A4450">
            <w:pPr>
              <w:jc w:val="center"/>
              <w:rPr>
                <w:rFonts w:ascii="Arial" w:hAnsi="Arial"/>
                <w:sz w:val="14"/>
              </w:rPr>
            </w:pPr>
            <w:r>
              <w:rPr>
                <w:rFonts w:ascii="Arial" w:hAnsi="Arial"/>
                <w:sz w:val="14"/>
              </w:rPr>
              <w:t>70</w:t>
            </w:r>
          </w:p>
        </w:tc>
        <w:tc>
          <w:tcPr>
            <w:tcW w:w="2700" w:type="dxa"/>
          </w:tcPr>
          <w:p w14:paraId="2055BA26" w14:textId="77777777" w:rsidR="00247DF8" w:rsidRDefault="00247DF8" w:rsidP="001A4450">
            <w:pPr>
              <w:rPr>
                <w:rFonts w:ascii="Arial" w:hAnsi="Arial"/>
                <w:sz w:val="14"/>
              </w:rPr>
            </w:pPr>
            <w:r>
              <w:rPr>
                <w:rFonts w:ascii="Arial" w:hAnsi="Arial"/>
                <w:sz w:val="14"/>
              </w:rPr>
              <w:t>PGPRES*</w:t>
            </w:r>
          </w:p>
        </w:tc>
        <w:tc>
          <w:tcPr>
            <w:tcW w:w="990" w:type="dxa"/>
          </w:tcPr>
          <w:p w14:paraId="13D2F975" w14:textId="77777777" w:rsidR="00247DF8" w:rsidRDefault="00247DF8" w:rsidP="001A4450">
            <w:pPr>
              <w:rPr>
                <w:rFonts w:ascii="Arial" w:hAnsi="Arial"/>
                <w:sz w:val="14"/>
              </w:rPr>
            </w:pPr>
            <w:r>
              <w:rPr>
                <w:rFonts w:ascii="Arial" w:hAnsi="Arial"/>
                <w:sz w:val="14"/>
              </w:rPr>
              <w:t>C</w:t>
            </w:r>
          </w:p>
        </w:tc>
        <w:tc>
          <w:tcPr>
            <w:tcW w:w="5580" w:type="dxa"/>
          </w:tcPr>
          <w:p w14:paraId="1FB8B314" w14:textId="77777777" w:rsidR="00247DF8" w:rsidRDefault="00247DF8" w:rsidP="001A4450">
            <w:pPr>
              <w:rPr>
                <w:rFonts w:ascii="Arial" w:hAnsi="Arial"/>
                <w:sz w:val="14"/>
              </w:rPr>
            </w:pPr>
            <w:r>
              <w:rPr>
                <w:rFonts w:ascii="Arial" w:hAnsi="Arial"/>
                <w:b/>
                <w:sz w:val="14"/>
              </w:rPr>
              <w:t>Pair Gain/DLC Presence:</w:t>
            </w:r>
            <w:r>
              <w:rPr>
                <w:rFonts w:ascii="Arial" w:hAnsi="Arial"/>
                <w:sz w:val="14"/>
              </w:rPr>
              <w:t xml:space="preserve"> Identifies the presence of pair gain/Digital </w:t>
            </w:r>
            <w:smartTag w:uri="urn:schemas-microsoft-com:office:smarttags" w:element="place">
              <w:r>
                <w:rPr>
                  <w:rFonts w:ascii="Arial" w:hAnsi="Arial"/>
                  <w:sz w:val="14"/>
                </w:rPr>
                <w:t>Loop</w:t>
              </w:r>
            </w:smartTag>
            <w:r>
              <w:rPr>
                <w:rFonts w:ascii="Arial" w:hAnsi="Arial"/>
                <w:sz w:val="14"/>
              </w:rPr>
              <w:t xml:space="preserve"> Carrier (DLC) on the loop.</w:t>
            </w:r>
          </w:p>
          <w:p w14:paraId="0BBADB3D" w14:textId="77777777" w:rsidR="00247DF8" w:rsidRDefault="00247DF8" w:rsidP="001A4450">
            <w:pPr>
              <w:pStyle w:val="BodyText"/>
            </w:pPr>
            <w:r>
              <w:t>This field is populated when Pair Gain or DLC is present on the loop and the facilities qualified (LOOPSTAT = A).</w:t>
            </w:r>
          </w:p>
          <w:p w14:paraId="1A7965E4" w14:textId="77777777" w:rsidR="00247DF8" w:rsidRDefault="00247DF8" w:rsidP="001A4450">
            <w:pPr>
              <w:rPr>
                <w:rFonts w:ascii="Arial" w:hAnsi="Arial"/>
                <w:sz w:val="14"/>
              </w:rPr>
            </w:pPr>
          </w:p>
        </w:tc>
        <w:tc>
          <w:tcPr>
            <w:tcW w:w="540" w:type="dxa"/>
          </w:tcPr>
          <w:p w14:paraId="3E468E2E" w14:textId="77777777" w:rsidR="00247DF8" w:rsidRDefault="00247DF8" w:rsidP="001A4450">
            <w:pPr>
              <w:jc w:val="center"/>
              <w:rPr>
                <w:rFonts w:ascii="Arial" w:hAnsi="Arial"/>
                <w:sz w:val="14"/>
              </w:rPr>
            </w:pPr>
            <w:r>
              <w:rPr>
                <w:rFonts w:ascii="Arial" w:hAnsi="Arial"/>
                <w:sz w:val="14"/>
              </w:rPr>
              <w:t>1</w:t>
            </w:r>
          </w:p>
        </w:tc>
        <w:tc>
          <w:tcPr>
            <w:tcW w:w="540" w:type="dxa"/>
          </w:tcPr>
          <w:p w14:paraId="33C956F3" w14:textId="77777777" w:rsidR="00247DF8" w:rsidRDefault="00247DF8" w:rsidP="001A4450">
            <w:pPr>
              <w:jc w:val="center"/>
              <w:rPr>
                <w:rFonts w:ascii="Arial" w:hAnsi="Arial"/>
                <w:sz w:val="14"/>
              </w:rPr>
            </w:pPr>
            <w:r>
              <w:rPr>
                <w:rFonts w:ascii="Arial" w:hAnsi="Arial"/>
                <w:color w:val="000000"/>
                <w:sz w:val="14"/>
              </w:rPr>
              <w:t>a</w:t>
            </w:r>
          </w:p>
        </w:tc>
        <w:tc>
          <w:tcPr>
            <w:tcW w:w="3690" w:type="dxa"/>
          </w:tcPr>
          <w:p w14:paraId="4E1972C1" w14:textId="77777777" w:rsidR="00247DF8" w:rsidRDefault="00247DF8" w:rsidP="001A4450">
            <w:pPr>
              <w:rPr>
                <w:rFonts w:ascii="Arial" w:hAnsi="Arial"/>
                <w:sz w:val="14"/>
              </w:rPr>
            </w:pPr>
            <w:r>
              <w:rPr>
                <w:rFonts w:ascii="Arial" w:hAnsi="Arial"/>
                <w:sz w:val="14"/>
              </w:rPr>
              <w:t>A = Yes</w:t>
            </w:r>
          </w:p>
          <w:p w14:paraId="41544515" w14:textId="77777777" w:rsidR="00247DF8" w:rsidRDefault="00247DF8" w:rsidP="001A4450">
            <w:pPr>
              <w:rPr>
                <w:rFonts w:ascii="Arial" w:hAnsi="Arial"/>
                <w:sz w:val="14"/>
              </w:rPr>
            </w:pPr>
            <w:r>
              <w:rPr>
                <w:rFonts w:ascii="Arial" w:hAnsi="Arial"/>
                <w:sz w:val="14"/>
              </w:rPr>
              <w:t>N = No</w:t>
            </w:r>
          </w:p>
        </w:tc>
      </w:tr>
      <w:tr w:rsidR="00247DF8" w14:paraId="7773081F" w14:textId="77777777" w:rsidTr="00060576">
        <w:tblPrEx>
          <w:tblCellMar>
            <w:top w:w="0" w:type="dxa"/>
            <w:bottom w:w="0" w:type="dxa"/>
          </w:tblCellMar>
        </w:tblPrEx>
        <w:trPr>
          <w:cantSplit/>
        </w:trPr>
        <w:tc>
          <w:tcPr>
            <w:tcW w:w="810" w:type="dxa"/>
          </w:tcPr>
          <w:p w14:paraId="4CF1FC9E" w14:textId="77777777" w:rsidR="00247DF8" w:rsidRDefault="00247DF8" w:rsidP="001A4450">
            <w:pPr>
              <w:jc w:val="center"/>
              <w:rPr>
                <w:rFonts w:ascii="Arial" w:hAnsi="Arial"/>
                <w:sz w:val="14"/>
              </w:rPr>
            </w:pPr>
            <w:r>
              <w:rPr>
                <w:rFonts w:ascii="Arial" w:hAnsi="Arial"/>
                <w:sz w:val="14"/>
              </w:rPr>
              <w:t>LQR31</w:t>
            </w:r>
          </w:p>
        </w:tc>
        <w:tc>
          <w:tcPr>
            <w:tcW w:w="540" w:type="dxa"/>
          </w:tcPr>
          <w:p w14:paraId="7A75248B" w14:textId="77777777" w:rsidR="00247DF8" w:rsidRDefault="00247DF8" w:rsidP="001A4450">
            <w:pPr>
              <w:jc w:val="center"/>
              <w:rPr>
                <w:rFonts w:ascii="Arial" w:hAnsi="Arial"/>
                <w:color w:val="000000"/>
                <w:sz w:val="14"/>
              </w:rPr>
            </w:pPr>
            <w:r>
              <w:rPr>
                <w:rFonts w:ascii="Arial" w:hAnsi="Arial"/>
                <w:color w:val="000000"/>
                <w:sz w:val="14"/>
              </w:rPr>
              <w:t>71</w:t>
            </w:r>
          </w:p>
        </w:tc>
        <w:tc>
          <w:tcPr>
            <w:tcW w:w="2700" w:type="dxa"/>
          </w:tcPr>
          <w:p w14:paraId="7B07DEF4" w14:textId="77777777" w:rsidR="00247DF8" w:rsidRDefault="00247DF8" w:rsidP="001A4450">
            <w:pPr>
              <w:rPr>
                <w:rFonts w:ascii="Arial" w:hAnsi="Arial"/>
                <w:color w:val="000000"/>
                <w:sz w:val="14"/>
              </w:rPr>
            </w:pPr>
            <w:r>
              <w:rPr>
                <w:rFonts w:ascii="Arial" w:hAnsi="Arial"/>
                <w:color w:val="000000"/>
                <w:sz w:val="14"/>
              </w:rPr>
              <w:t>DLCTYPE*</w:t>
            </w:r>
          </w:p>
        </w:tc>
        <w:tc>
          <w:tcPr>
            <w:tcW w:w="990" w:type="dxa"/>
          </w:tcPr>
          <w:p w14:paraId="78013D95" w14:textId="77777777" w:rsidR="00247DF8" w:rsidRDefault="00247DF8" w:rsidP="001A4450">
            <w:pPr>
              <w:rPr>
                <w:rFonts w:ascii="Arial" w:hAnsi="Arial"/>
                <w:color w:val="000000"/>
                <w:sz w:val="14"/>
              </w:rPr>
            </w:pPr>
            <w:r>
              <w:rPr>
                <w:rFonts w:ascii="Arial" w:hAnsi="Arial"/>
                <w:color w:val="000000"/>
                <w:sz w:val="14"/>
              </w:rPr>
              <w:t>N</w:t>
            </w:r>
          </w:p>
        </w:tc>
        <w:tc>
          <w:tcPr>
            <w:tcW w:w="5580" w:type="dxa"/>
          </w:tcPr>
          <w:p w14:paraId="62A48293" w14:textId="77777777" w:rsidR="00247DF8" w:rsidRDefault="00247DF8" w:rsidP="001A4450">
            <w:pPr>
              <w:rPr>
                <w:rFonts w:ascii="Arial" w:hAnsi="Arial"/>
                <w:color w:val="000000"/>
                <w:sz w:val="14"/>
              </w:rPr>
            </w:pPr>
          </w:p>
        </w:tc>
        <w:tc>
          <w:tcPr>
            <w:tcW w:w="540" w:type="dxa"/>
          </w:tcPr>
          <w:p w14:paraId="5C322E92" w14:textId="77777777" w:rsidR="00247DF8" w:rsidRDefault="00247DF8" w:rsidP="001A4450">
            <w:pPr>
              <w:jc w:val="center"/>
              <w:rPr>
                <w:rFonts w:ascii="Arial" w:hAnsi="Arial"/>
                <w:color w:val="000000"/>
                <w:sz w:val="14"/>
              </w:rPr>
            </w:pPr>
            <w:r>
              <w:rPr>
                <w:rFonts w:ascii="Arial" w:hAnsi="Arial"/>
                <w:color w:val="000000"/>
                <w:sz w:val="14"/>
              </w:rPr>
              <w:t>20</w:t>
            </w:r>
          </w:p>
        </w:tc>
        <w:tc>
          <w:tcPr>
            <w:tcW w:w="540" w:type="dxa"/>
          </w:tcPr>
          <w:p w14:paraId="0C3189D5" w14:textId="77777777" w:rsidR="00247DF8" w:rsidRDefault="00247DF8" w:rsidP="001A4450">
            <w:pPr>
              <w:jc w:val="center"/>
              <w:rPr>
                <w:rFonts w:ascii="Arial" w:hAnsi="Arial"/>
                <w:color w:val="000000"/>
                <w:sz w:val="14"/>
              </w:rPr>
            </w:pPr>
            <w:r>
              <w:rPr>
                <w:rFonts w:ascii="Arial" w:hAnsi="Arial"/>
                <w:color w:val="000000"/>
                <w:sz w:val="14"/>
              </w:rPr>
              <w:t>a/n</w:t>
            </w:r>
          </w:p>
        </w:tc>
        <w:tc>
          <w:tcPr>
            <w:tcW w:w="3690" w:type="dxa"/>
          </w:tcPr>
          <w:p w14:paraId="63816E58" w14:textId="77777777" w:rsidR="00247DF8" w:rsidRDefault="00247DF8" w:rsidP="001A4450">
            <w:pPr>
              <w:rPr>
                <w:rFonts w:ascii="Arial" w:hAnsi="Arial"/>
                <w:color w:val="000000"/>
                <w:sz w:val="14"/>
              </w:rPr>
            </w:pPr>
          </w:p>
        </w:tc>
      </w:tr>
      <w:tr w:rsidR="00247DF8" w14:paraId="7F609B28" w14:textId="77777777" w:rsidTr="00060576">
        <w:tblPrEx>
          <w:tblCellMar>
            <w:top w:w="0" w:type="dxa"/>
            <w:bottom w:w="0" w:type="dxa"/>
          </w:tblCellMar>
        </w:tblPrEx>
        <w:trPr>
          <w:cantSplit/>
        </w:trPr>
        <w:tc>
          <w:tcPr>
            <w:tcW w:w="810" w:type="dxa"/>
          </w:tcPr>
          <w:p w14:paraId="130B8B85" w14:textId="77777777" w:rsidR="00247DF8" w:rsidRDefault="00247DF8" w:rsidP="001A4450">
            <w:pPr>
              <w:jc w:val="center"/>
              <w:rPr>
                <w:rFonts w:ascii="Arial" w:hAnsi="Arial"/>
                <w:color w:val="000000"/>
                <w:sz w:val="14"/>
              </w:rPr>
            </w:pPr>
            <w:r>
              <w:rPr>
                <w:rFonts w:ascii="Arial" w:hAnsi="Arial"/>
                <w:sz w:val="14"/>
              </w:rPr>
              <w:t>LQR32</w:t>
            </w:r>
          </w:p>
        </w:tc>
        <w:tc>
          <w:tcPr>
            <w:tcW w:w="540" w:type="dxa"/>
          </w:tcPr>
          <w:p w14:paraId="3CF42357" w14:textId="77777777" w:rsidR="00247DF8" w:rsidRDefault="00247DF8" w:rsidP="001A4450">
            <w:pPr>
              <w:jc w:val="center"/>
              <w:rPr>
                <w:rFonts w:ascii="Arial" w:hAnsi="Arial"/>
                <w:sz w:val="14"/>
              </w:rPr>
            </w:pPr>
            <w:r>
              <w:rPr>
                <w:rFonts w:ascii="Arial" w:hAnsi="Arial"/>
                <w:sz w:val="14"/>
              </w:rPr>
              <w:t>72</w:t>
            </w:r>
          </w:p>
        </w:tc>
        <w:tc>
          <w:tcPr>
            <w:tcW w:w="2700" w:type="dxa"/>
          </w:tcPr>
          <w:p w14:paraId="7CFC9904" w14:textId="77777777" w:rsidR="00247DF8" w:rsidRDefault="00247DF8" w:rsidP="001A4450">
            <w:pPr>
              <w:rPr>
                <w:rFonts w:ascii="Arial" w:hAnsi="Arial"/>
                <w:color w:val="000000"/>
                <w:sz w:val="14"/>
              </w:rPr>
            </w:pPr>
            <w:r>
              <w:rPr>
                <w:rFonts w:ascii="Arial" w:hAnsi="Arial"/>
                <w:color w:val="000000"/>
                <w:sz w:val="14"/>
              </w:rPr>
              <w:t>DSSCP</w:t>
            </w:r>
          </w:p>
        </w:tc>
        <w:tc>
          <w:tcPr>
            <w:tcW w:w="990" w:type="dxa"/>
          </w:tcPr>
          <w:p w14:paraId="01873B8C" w14:textId="77777777" w:rsidR="00247DF8" w:rsidRDefault="00247DF8" w:rsidP="001A4450">
            <w:pPr>
              <w:rPr>
                <w:rFonts w:ascii="Arial" w:hAnsi="Arial"/>
                <w:color w:val="000000"/>
                <w:sz w:val="14"/>
              </w:rPr>
            </w:pPr>
            <w:r>
              <w:rPr>
                <w:rFonts w:ascii="Arial" w:hAnsi="Arial"/>
                <w:color w:val="000000"/>
                <w:sz w:val="14"/>
              </w:rPr>
              <w:t>N</w:t>
            </w:r>
          </w:p>
        </w:tc>
        <w:tc>
          <w:tcPr>
            <w:tcW w:w="5580" w:type="dxa"/>
          </w:tcPr>
          <w:p w14:paraId="3C041E89" w14:textId="77777777" w:rsidR="00247DF8" w:rsidRDefault="00247DF8" w:rsidP="001A4450">
            <w:pPr>
              <w:rPr>
                <w:rFonts w:ascii="Arial" w:hAnsi="Arial"/>
                <w:color w:val="000000"/>
                <w:sz w:val="14"/>
              </w:rPr>
            </w:pPr>
          </w:p>
        </w:tc>
        <w:tc>
          <w:tcPr>
            <w:tcW w:w="540" w:type="dxa"/>
          </w:tcPr>
          <w:p w14:paraId="05143BDA" w14:textId="77777777" w:rsidR="00247DF8" w:rsidRDefault="00247DF8" w:rsidP="001A4450">
            <w:pPr>
              <w:jc w:val="center"/>
              <w:rPr>
                <w:rFonts w:ascii="Arial" w:hAnsi="Arial"/>
                <w:color w:val="000000"/>
                <w:sz w:val="14"/>
              </w:rPr>
            </w:pPr>
            <w:r>
              <w:rPr>
                <w:rFonts w:ascii="Arial" w:hAnsi="Arial"/>
                <w:color w:val="000000"/>
                <w:sz w:val="14"/>
              </w:rPr>
              <w:t>1</w:t>
            </w:r>
          </w:p>
        </w:tc>
        <w:tc>
          <w:tcPr>
            <w:tcW w:w="540" w:type="dxa"/>
          </w:tcPr>
          <w:p w14:paraId="7448BD1C" w14:textId="77777777" w:rsidR="00247DF8" w:rsidRDefault="00247DF8" w:rsidP="001A4450">
            <w:pPr>
              <w:jc w:val="center"/>
              <w:rPr>
                <w:rFonts w:ascii="Arial" w:hAnsi="Arial"/>
                <w:color w:val="000000"/>
                <w:sz w:val="14"/>
              </w:rPr>
            </w:pPr>
            <w:r>
              <w:rPr>
                <w:rFonts w:ascii="Arial" w:hAnsi="Arial"/>
                <w:color w:val="000000"/>
                <w:sz w:val="14"/>
              </w:rPr>
              <w:t>a</w:t>
            </w:r>
          </w:p>
        </w:tc>
        <w:tc>
          <w:tcPr>
            <w:tcW w:w="3690" w:type="dxa"/>
          </w:tcPr>
          <w:p w14:paraId="258BCDBD" w14:textId="77777777" w:rsidR="00247DF8" w:rsidRDefault="00247DF8" w:rsidP="001A4450">
            <w:pPr>
              <w:rPr>
                <w:rFonts w:ascii="Arial" w:hAnsi="Arial"/>
                <w:color w:val="000000"/>
                <w:sz w:val="14"/>
              </w:rPr>
            </w:pPr>
          </w:p>
        </w:tc>
      </w:tr>
      <w:tr w:rsidR="00247DF8" w14:paraId="288565FB" w14:textId="77777777" w:rsidTr="00060576">
        <w:tblPrEx>
          <w:tblCellMar>
            <w:top w:w="0" w:type="dxa"/>
            <w:bottom w:w="0" w:type="dxa"/>
          </w:tblCellMar>
        </w:tblPrEx>
        <w:trPr>
          <w:cantSplit/>
        </w:trPr>
        <w:tc>
          <w:tcPr>
            <w:tcW w:w="810" w:type="dxa"/>
          </w:tcPr>
          <w:p w14:paraId="382D4305" w14:textId="77777777" w:rsidR="00247DF8" w:rsidRDefault="00247DF8" w:rsidP="00E6175C">
            <w:pPr>
              <w:jc w:val="center"/>
              <w:rPr>
                <w:rFonts w:ascii="Arial" w:hAnsi="Arial"/>
                <w:sz w:val="14"/>
              </w:rPr>
            </w:pPr>
            <w:r>
              <w:rPr>
                <w:rFonts w:ascii="Arial" w:hAnsi="Arial"/>
                <w:sz w:val="14"/>
              </w:rPr>
              <w:t>LQR33</w:t>
            </w:r>
          </w:p>
        </w:tc>
        <w:tc>
          <w:tcPr>
            <w:tcW w:w="540" w:type="dxa"/>
          </w:tcPr>
          <w:p w14:paraId="3B70E977" w14:textId="77777777" w:rsidR="00247DF8" w:rsidRDefault="00247DF8" w:rsidP="00E6175C">
            <w:pPr>
              <w:jc w:val="center"/>
              <w:rPr>
                <w:rFonts w:ascii="Arial" w:hAnsi="Arial"/>
                <w:sz w:val="14"/>
              </w:rPr>
            </w:pPr>
            <w:r>
              <w:rPr>
                <w:rFonts w:ascii="Arial" w:hAnsi="Arial"/>
                <w:sz w:val="14"/>
              </w:rPr>
              <w:t>119</w:t>
            </w:r>
          </w:p>
        </w:tc>
        <w:tc>
          <w:tcPr>
            <w:tcW w:w="2700" w:type="dxa"/>
          </w:tcPr>
          <w:p w14:paraId="75B93B1E" w14:textId="77777777" w:rsidR="00247DF8" w:rsidRDefault="00247DF8" w:rsidP="00E6175C">
            <w:pPr>
              <w:rPr>
                <w:rFonts w:ascii="Arial" w:hAnsi="Arial"/>
                <w:sz w:val="14"/>
              </w:rPr>
            </w:pPr>
            <w:r>
              <w:rPr>
                <w:rFonts w:ascii="Arial" w:hAnsi="Arial"/>
                <w:sz w:val="14"/>
              </w:rPr>
              <w:t>F1LPCP*</w:t>
            </w:r>
          </w:p>
        </w:tc>
        <w:tc>
          <w:tcPr>
            <w:tcW w:w="990" w:type="dxa"/>
          </w:tcPr>
          <w:p w14:paraId="5E1DD346" w14:textId="77777777" w:rsidR="00247DF8" w:rsidRDefault="00247DF8" w:rsidP="00E6175C">
            <w:pPr>
              <w:rPr>
                <w:rFonts w:ascii="Arial" w:hAnsi="Arial"/>
                <w:sz w:val="14"/>
              </w:rPr>
            </w:pPr>
            <w:r>
              <w:rPr>
                <w:rFonts w:ascii="Arial" w:hAnsi="Arial"/>
                <w:sz w:val="14"/>
              </w:rPr>
              <w:t>C</w:t>
            </w:r>
          </w:p>
        </w:tc>
        <w:tc>
          <w:tcPr>
            <w:tcW w:w="5580" w:type="dxa"/>
          </w:tcPr>
          <w:p w14:paraId="393F1B7E" w14:textId="77777777" w:rsidR="00247DF8" w:rsidRDefault="00247DF8" w:rsidP="00E6175C">
            <w:pPr>
              <w:rPr>
                <w:rFonts w:ascii="Arial" w:hAnsi="Arial"/>
                <w:sz w:val="14"/>
              </w:rPr>
            </w:pPr>
            <w:r>
              <w:rPr>
                <w:rFonts w:ascii="Arial" w:hAnsi="Arial"/>
                <w:sz w:val="14"/>
              </w:rPr>
              <w:t>Populated if returned.</w:t>
            </w:r>
          </w:p>
        </w:tc>
        <w:tc>
          <w:tcPr>
            <w:tcW w:w="540" w:type="dxa"/>
          </w:tcPr>
          <w:p w14:paraId="450E7C4D" w14:textId="77777777" w:rsidR="00247DF8" w:rsidRDefault="00247DF8" w:rsidP="00E6175C">
            <w:pPr>
              <w:jc w:val="center"/>
              <w:rPr>
                <w:rFonts w:ascii="Arial" w:hAnsi="Arial"/>
                <w:sz w:val="14"/>
              </w:rPr>
            </w:pPr>
            <w:r>
              <w:rPr>
                <w:rFonts w:ascii="Arial" w:hAnsi="Arial"/>
                <w:sz w:val="14"/>
              </w:rPr>
              <w:t>1</w:t>
            </w:r>
          </w:p>
        </w:tc>
        <w:tc>
          <w:tcPr>
            <w:tcW w:w="540" w:type="dxa"/>
          </w:tcPr>
          <w:p w14:paraId="57C37368" w14:textId="77777777" w:rsidR="00247DF8" w:rsidRDefault="00247DF8" w:rsidP="00E6175C">
            <w:pPr>
              <w:jc w:val="center"/>
              <w:rPr>
                <w:rFonts w:ascii="Arial" w:hAnsi="Arial"/>
                <w:sz w:val="14"/>
              </w:rPr>
            </w:pPr>
            <w:r>
              <w:rPr>
                <w:rFonts w:ascii="Arial" w:hAnsi="Arial"/>
                <w:sz w:val="14"/>
              </w:rPr>
              <w:t>a</w:t>
            </w:r>
          </w:p>
        </w:tc>
        <w:tc>
          <w:tcPr>
            <w:tcW w:w="3690" w:type="dxa"/>
          </w:tcPr>
          <w:p w14:paraId="002F4A08" w14:textId="77777777" w:rsidR="00247DF8" w:rsidRDefault="00247DF8" w:rsidP="00E6175C">
            <w:pPr>
              <w:rPr>
                <w:rFonts w:ascii="Arial" w:hAnsi="Arial"/>
                <w:sz w:val="14"/>
              </w:rPr>
            </w:pPr>
            <w:r>
              <w:rPr>
                <w:rFonts w:ascii="Arial" w:hAnsi="Arial"/>
                <w:sz w:val="14"/>
              </w:rPr>
              <w:t>A = Coaxial</w:t>
            </w:r>
          </w:p>
          <w:p w14:paraId="3137C1F0" w14:textId="77777777" w:rsidR="00247DF8" w:rsidRDefault="00247DF8" w:rsidP="00E6175C">
            <w:pPr>
              <w:rPr>
                <w:rFonts w:ascii="Arial" w:hAnsi="Arial"/>
                <w:sz w:val="14"/>
              </w:rPr>
            </w:pPr>
            <w:r>
              <w:rPr>
                <w:rFonts w:ascii="Arial" w:hAnsi="Arial"/>
                <w:sz w:val="14"/>
              </w:rPr>
              <w:t>B = Copper</w:t>
            </w:r>
          </w:p>
          <w:p w14:paraId="4317F466" w14:textId="77777777" w:rsidR="00247DF8" w:rsidRDefault="00247DF8" w:rsidP="00E6175C">
            <w:pPr>
              <w:rPr>
                <w:rFonts w:ascii="Arial" w:hAnsi="Arial"/>
                <w:sz w:val="14"/>
              </w:rPr>
            </w:pPr>
            <w:r>
              <w:rPr>
                <w:rFonts w:ascii="Arial" w:hAnsi="Arial"/>
                <w:sz w:val="14"/>
              </w:rPr>
              <w:t>C = Fiber</w:t>
            </w:r>
          </w:p>
          <w:p w14:paraId="0907B79D" w14:textId="191B7D51" w:rsidR="00247DF8" w:rsidRDefault="00247DF8" w:rsidP="00E6175C">
            <w:pPr>
              <w:rPr>
                <w:rFonts w:ascii="Arial" w:hAnsi="Arial"/>
                <w:sz w:val="14"/>
              </w:rPr>
            </w:pPr>
            <w:r>
              <w:rPr>
                <w:rFonts w:ascii="Arial" w:hAnsi="Arial"/>
                <w:sz w:val="14"/>
              </w:rPr>
              <w:t>Y = PG (Brightspeed specific)</w:t>
            </w:r>
          </w:p>
          <w:p w14:paraId="081BAB40" w14:textId="5BD9E6E6" w:rsidR="00247DF8" w:rsidRDefault="00247DF8" w:rsidP="00E6175C">
            <w:pPr>
              <w:rPr>
                <w:rFonts w:ascii="Arial" w:hAnsi="Arial"/>
                <w:sz w:val="14"/>
              </w:rPr>
            </w:pPr>
            <w:r>
              <w:rPr>
                <w:rFonts w:ascii="Arial" w:hAnsi="Arial"/>
                <w:sz w:val="14"/>
              </w:rPr>
              <w:t>Z = UDC (Brightspeed specific)</w:t>
            </w:r>
          </w:p>
        </w:tc>
      </w:tr>
      <w:tr w:rsidR="00247DF8" w14:paraId="42CB99C0" w14:textId="77777777" w:rsidTr="00060576">
        <w:tblPrEx>
          <w:tblCellMar>
            <w:top w:w="0" w:type="dxa"/>
            <w:bottom w:w="0" w:type="dxa"/>
          </w:tblCellMar>
        </w:tblPrEx>
        <w:trPr>
          <w:cantSplit/>
        </w:trPr>
        <w:tc>
          <w:tcPr>
            <w:tcW w:w="810" w:type="dxa"/>
          </w:tcPr>
          <w:p w14:paraId="20A61CB6" w14:textId="77777777" w:rsidR="00247DF8" w:rsidRDefault="00247DF8" w:rsidP="00E6175C">
            <w:pPr>
              <w:jc w:val="center"/>
              <w:rPr>
                <w:rFonts w:ascii="Arial" w:hAnsi="Arial"/>
                <w:sz w:val="14"/>
              </w:rPr>
            </w:pPr>
            <w:r>
              <w:rPr>
                <w:rFonts w:ascii="Arial" w:hAnsi="Arial"/>
                <w:sz w:val="14"/>
              </w:rPr>
              <w:t>LQR34</w:t>
            </w:r>
          </w:p>
        </w:tc>
        <w:tc>
          <w:tcPr>
            <w:tcW w:w="540" w:type="dxa"/>
          </w:tcPr>
          <w:p w14:paraId="1FA83362" w14:textId="77777777" w:rsidR="00247DF8" w:rsidRDefault="00247DF8" w:rsidP="00E6175C">
            <w:pPr>
              <w:jc w:val="center"/>
              <w:rPr>
                <w:rFonts w:ascii="Arial" w:hAnsi="Arial"/>
                <w:sz w:val="14"/>
              </w:rPr>
            </w:pPr>
            <w:r>
              <w:rPr>
                <w:rFonts w:ascii="Arial" w:hAnsi="Arial"/>
                <w:sz w:val="14"/>
              </w:rPr>
              <w:t>123</w:t>
            </w:r>
          </w:p>
        </w:tc>
        <w:tc>
          <w:tcPr>
            <w:tcW w:w="2700" w:type="dxa"/>
          </w:tcPr>
          <w:p w14:paraId="12C7F219" w14:textId="77777777" w:rsidR="00247DF8" w:rsidRDefault="00247DF8" w:rsidP="00E6175C">
            <w:pPr>
              <w:rPr>
                <w:rFonts w:ascii="Arial" w:hAnsi="Arial"/>
                <w:sz w:val="14"/>
              </w:rPr>
            </w:pPr>
            <w:r>
              <w:rPr>
                <w:rFonts w:ascii="Arial" w:hAnsi="Arial"/>
                <w:sz w:val="14"/>
              </w:rPr>
              <w:t>F2LPCP*</w:t>
            </w:r>
          </w:p>
        </w:tc>
        <w:tc>
          <w:tcPr>
            <w:tcW w:w="990" w:type="dxa"/>
          </w:tcPr>
          <w:p w14:paraId="1B9F651A" w14:textId="77777777" w:rsidR="00247DF8" w:rsidRDefault="00247DF8" w:rsidP="00E6175C">
            <w:pPr>
              <w:rPr>
                <w:rFonts w:ascii="Arial" w:hAnsi="Arial"/>
                <w:sz w:val="14"/>
              </w:rPr>
            </w:pPr>
            <w:r>
              <w:rPr>
                <w:rFonts w:ascii="Arial" w:hAnsi="Arial"/>
                <w:sz w:val="14"/>
              </w:rPr>
              <w:t>C</w:t>
            </w:r>
          </w:p>
        </w:tc>
        <w:tc>
          <w:tcPr>
            <w:tcW w:w="5580" w:type="dxa"/>
          </w:tcPr>
          <w:p w14:paraId="4CF65CE1" w14:textId="77777777" w:rsidR="00247DF8" w:rsidRDefault="00247DF8" w:rsidP="00E6175C">
            <w:pPr>
              <w:rPr>
                <w:rFonts w:ascii="Arial" w:hAnsi="Arial"/>
                <w:sz w:val="14"/>
              </w:rPr>
            </w:pPr>
            <w:r>
              <w:rPr>
                <w:rFonts w:ascii="Arial" w:hAnsi="Arial"/>
                <w:sz w:val="14"/>
              </w:rPr>
              <w:t>Populated if returned.</w:t>
            </w:r>
          </w:p>
        </w:tc>
        <w:tc>
          <w:tcPr>
            <w:tcW w:w="540" w:type="dxa"/>
          </w:tcPr>
          <w:p w14:paraId="2255F3B0" w14:textId="77777777" w:rsidR="00247DF8" w:rsidRDefault="00247DF8" w:rsidP="00E6175C">
            <w:pPr>
              <w:jc w:val="center"/>
              <w:rPr>
                <w:rFonts w:ascii="Arial" w:hAnsi="Arial"/>
                <w:sz w:val="14"/>
              </w:rPr>
            </w:pPr>
            <w:r>
              <w:rPr>
                <w:rFonts w:ascii="Arial" w:hAnsi="Arial"/>
                <w:sz w:val="14"/>
              </w:rPr>
              <w:t>1</w:t>
            </w:r>
          </w:p>
        </w:tc>
        <w:tc>
          <w:tcPr>
            <w:tcW w:w="540" w:type="dxa"/>
          </w:tcPr>
          <w:p w14:paraId="56727982" w14:textId="77777777" w:rsidR="00247DF8" w:rsidRDefault="00247DF8" w:rsidP="00E6175C">
            <w:pPr>
              <w:jc w:val="center"/>
              <w:rPr>
                <w:rFonts w:ascii="Arial" w:hAnsi="Arial"/>
                <w:sz w:val="14"/>
              </w:rPr>
            </w:pPr>
            <w:r>
              <w:rPr>
                <w:rFonts w:ascii="Arial" w:hAnsi="Arial"/>
                <w:sz w:val="14"/>
              </w:rPr>
              <w:t>a</w:t>
            </w:r>
          </w:p>
        </w:tc>
        <w:tc>
          <w:tcPr>
            <w:tcW w:w="3690" w:type="dxa"/>
          </w:tcPr>
          <w:p w14:paraId="00AC5083" w14:textId="77777777" w:rsidR="00247DF8" w:rsidRDefault="00247DF8" w:rsidP="00E6175C">
            <w:pPr>
              <w:rPr>
                <w:rFonts w:ascii="Arial" w:hAnsi="Arial"/>
                <w:sz w:val="14"/>
              </w:rPr>
            </w:pPr>
            <w:r>
              <w:rPr>
                <w:rFonts w:ascii="Arial" w:hAnsi="Arial"/>
                <w:sz w:val="14"/>
              </w:rPr>
              <w:t>A = Coaxial</w:t>
            </w:r>
          </w:p>
          <w:p w14:paraId="6D9974B9" w14:textId="77777777" w:rsidR="00247DF8" w:rsidRDefault="00247DF8" w:rsidP="00E6175C">
            <w:pPr>
              <w:rPr>
                <w:rFonts w:ascii="Arial" w:hAnsi="Arial"/>
                <w:sz w:val="14"/>
              </w:rPr>
            </w:pPr>
            <w:r>
              <w:rPr>
                <w:rFonts w:ascii="Arial" w:hAnsi="Arial"/>
                <w:sz w:val="14"/>
              </w:rPr>
              <w:t>B = Copper</w:t>
            </w:r>
          </w:p>
          <w:p w14:paraId="331FD3D2" w14:textId="77777777" w:rsidR="00247DF8" w:rsidRDefault="00247DF8" w:rsidP="00E6175C">
            <w:pPr>
              <w:rPr>
                <w:rFonts w:ascii="Arial" w:hAnsi="Arial"/>
                <w:sz w:val="14"/>
              </w:rPr>
            </w:pPr>
            <w:r>
              <w:rPr>
                <w:rFonts w:ascii="Arial" w:hAnsi="Arial"/>
                <w:sz w:val="14"/>
              </w:rPr>
              <w:t>C = Fiber</w:t>
            </w:r>
          </w:p>
          <w:p w14:paraId="670DF2FB" w14:textId="320555B8" w:rsidR="00247DF8" w:rsidRDefault="00247DF8" w:rsidP="00E6175C">
            <w:pPr>
              <w:rPr>
                <w:rFonts w:ascii="Arial" w:hAnsi="Arial"/>
                <w:sz w:val="14"/>
              </w:rPr>
            </w:pPr>
            <w:r>
              <w:rPr>
                <w:rFonts w:ascii="Arial" w:hAnsi="Arial"/>
                <w:sz w:val="14"/>
              </w:rPr>
              <w:t>Y = PG (Brightspeed specific)</w:t>
            </w:r>
          </w:p>
          <w:p w14:paraId="1D2F8344" w14:textId="361AD63C" w:rsidR="00247DF8" w:rsidRDefault="00247DF8" w:rsidP="00E6175C">
            <w:pPr>
              <w:rPr>
                <w:rFonts w:ascii="Arial" w:hAnsi="Arial"/>
                <w:sz w:val="14"/>
              </w:rPr>
            </w:pPr>
            <w:r>
              <w:rPr>
                <w:rFonts w:ascii="Arial" w:hAnsi="Arial"/>
                <w:sz w:val="14"/>
              </w:rPr>
              <w:t>Z = UDC (Brightspeed specific)</w:t>
            </w:r>
          </w:p>
        </w:tc>
      </w:tr>
      <w:tr w:rsidR="00247DF8" w14:paraId="1CAB15FF" w14:textId="77777777" w:rsidTr="00060576">
        <w:tblPrEx>
          <w:tblCellMar>
            <w:top w:w="0" w:type="dxa"/>
            <w:bottom w:w="0" w:type="dxa"/>
          </w:tblCellMar>
        </w:tblPrEx>
        <w:trPr>
          <w:cantSplit/>
        </w:trPr>
        <w:tc>
          <w:tcPr>
            <w:tcW w:w="810" w:type="dxa"/>
          </w:tcPr>
          <w:p w14:paraId="17D6309F" w14:textId="77777777" w:rsidR="00247DF8" w:rsidRDefault="00247DF8" w:rsidP="001A4450">
            <w:pPr>
              <w:jc w:val="center"/>
              <w:rPr>
                <w:rFonts w:ascii="Arial" w:hAnsi="Arial"/>
                <w:sz w:val="14"/>
              </w:rPr>
            </w:pPr>
            <w:r>
              <w:rPr>
                <w:rFonts w:ascii="Arial" w:hAnsi="Arial"/>
                <w:sz w:val="14"/>
              </w:rPr>
              <w:t>LQR35</w:t>
            </w:r>
          </w:p>
        </w:tc>
        <w:tc>
          <w:tcPr>
            <w:tcW w:w="540" w:type="dxa"/>
          </w:tcPr>
          <w:p w14:paraId="0F13FD63" w14:textId="77777777" w:rsidR="00247DF8" w:rsidRDefault="00247DF8" w:rsidP="001A4450">
            <w:pPr>
              <w:jc w:val="center"/>
              <w:rPr>
                <w:rFonts w:ascii="Arial" w:hAnsi="Arial"/>
                <w:sz w:val="14"/>
              </w:rPr>
            </w:pPr>
            <w:r>
              <w:rPr>
                <w:rFonts w:ascii="Arial" w:hAnsi="Arial"/>
                <w:sz w:val="14"/>
              </w:rPr>
              <w:t>138</w:t>
            </w:r>
          </w:p>
        </w:tc>
        <w:tc>
          <w:tcPr>
            <w:tcW w:w="2700" w:type="dxa"/>
          </w:tcPr>
          <w:p w14:paraId="0CEC663B" w14:textId="77777777" w:rsidR="00247DF8" w:rsidRDefault="00247DF8" w:rsidP="001A4450">
            <w:pPr>
              <w:rPr>
                <w:rFonts w:ascii="Arial" w:hAnsi="Arial"/>
                <w:sz w:val="14"/>
              </w:rPr>
            </w:pPr>
            <w:r>
              <w:rPr>
                <w:rFonts w:ascii="Arial" w:hAnsi="Arial"/>
                <w:sz w:val="14"/>
              </w:rPr>
              <w:t>RSUIND*</w:t>
            </w:r>
          </w:p>
        </w:tc>
        <w:tc>
          <w:tcPr>
            <w:tcW w:w="990" w:type="dxa"/>
          </w:tcPr>
          <w:p w14:paraId="641A9FCD" w14:textId="77777777" w:rsidR="00247DF8" w:rsidRDefault="00247DF8" w:rsidP="001A4450">
            <w:pPr>
              <w:rPr>
                <w:rFonts w:ascii="Arial" w:hAnsi="Arial"/>
                <w:sz w:val="14"/>
              </w:rPr>
            </w:pPr>
            <w:r>
              <w:rPr>
                <w:rFonts w:ascii="Arial" w:hAnsi="Arial"/>
                <w:sz w:val="14"/>
              </w:rPr>
              <w:t>C</w:t>
            </w:r>
          </w:p>
        </w:tc>
        <w:tc>
          <w:tcPr>
            <w:tcW w:w="5580" w:type="dxa"/>
          </w:tcPr>
          <w:p w14:paraId="6C71686A" w14:textId="77777777" w:rsidR="00247DF8" w:rsidRDefault="00247DF8" w:rsidP="001A4450">
            <w:pPr>
              <w:rPr>
                <w:rFonts w:ascii="Arial" w:hAnsi="Arial"/>
                <w:sz w:val="14"/>
              </w:rPr>
            </w:pPr>
            <w:r>
              <w:rPr>
                <w:rFonts w:ascii="Arial" w:hAnsi="Arial"/>
                <w:sz w:val="14"/>
              </w:rPr>
              <w:t xml:space="preserve">If there is a unit, then the value is Y.  Otherwise, the field is blank. </w:t>
            </w:r>
          </w:p>
        </w:tc>
        <w:tc>
          <w:tcPr>
            <w:tcW w:w="540" w:type="dxa"/>
          </w:tcPr>
          <w:p w14:paraId="55BFAEC1" w14:textId="77777777" w:rsidR="00247DF8" w:rsidRDefault="00247DF8" w:rsidP="001A4450">
            <w:pPr>
              <w:jc w:val="center"/>
              <w:rPr>
                <w:rFonts w:ascii="Arial" w:hAnsi="Arial"/>
                <w:sz w:val="14"/>
              </w:rPr>
            </w:pPr>
            <w:r>
              <w:rPr>
                <w:rFonts w:ascii="Arial" w:hAnsi="Arial"/>
                <w:sz w:val="14"/>
              </w:rPr>
              <w:t>1</w:t>
            </w:r>
          </w:p>
        </w:tc>
        <w:tc>
          <w:tcPr>
            <w:tcW w:w="540" w:type="dxa"/>
          </w:tcPr>
          <w:p w14:paraId="35A012E2" w14:textId="77777777" w:rsidR="00247DF8" w:rsidRDefault="00247DF8" w:rsidP="001A4450">
            <w:pPr>
              <w:jc w:val="center"/>
              <w:rPr>
                <w:rFonts w:ascii="Arial" w:hAnsi="Arial"/>
                <w:sz w:val="14"/>
              </w:rPr>
            </w:pPr>
            <w:r>
              <w:rPr>
                <w:rFonts w:ascii="Arial" w:hAnsi="Arial"/>
                <w:sz w:val="14"/>
              </w:rPr>
              <w:t>a</w:t>
            </w:r>
          </w:p>
        </w:tc>
        <w:tc>
          <w:tcPr>
            <w:tcW w:w="3690" w:type="dxa"/>
          </w:tcPr>
          <w:p w14:paraId="590129BD" w14:textId="77777777" w:rsidR="00247DF8" w:rsidRDefault="00247DF8" w:rsidP="001A4450">
            <w:pPr>
              <w:rPr>
                <w:rFonts w:ascii="Arial" w:hAnsi="Arial"/>
                <w:sz w:val="14"/>
              </w:rPr>
            </w:pPr>
            <w:r>
              <w:rPr>
                <w:rFonts w:ascii="Arial" w:hAnsi="Arial"/>
                <w:sz w:val="14"/>
              </w:rPr>
              <w:t>Y = Yes</w:t>
            </w:r>
          </w:p>
        </w:tc>
      </w:tr>
      <w:tr w:rsidR="00247DF8" w14:paraId="080DCCB4" w14:textId="77777777" w:rsidTr="00060576">
        <w:tblPrEx>
          <w:tblCellMar>
            <w:top w:w="0" w:type="dxa"/>
            <w:bottom w:w="0" w:type="dxa"/>
          </w:tblCellMar>
        </w:tblPrEx>
        <w:trPr>
          <w:cantSplit/>
        </w:trPr>
        <w:tc>
          <w:tcPr>
            <w:tcW w:w="810" w:type="dxa"/>
          </w:tcPr>
          <w:p w14:paraId="6A77A569" w14:textId="77777777" w:rsidR="00247DF8" w:rsidRDefault="00247DF8" w:rsidP="001A4450">
            <w:pPr>
              <w:jc w:val="center"/>
              <w:rPr>
                <w:rFonts w:ascii="Arial" w:hAnsi="Arial"/>
                <w:sz w:val="14"/>
              </w:rPr>
            </w:pPr>
            <w:r>
              <w:rPr>
                <w:rFonts w:ascii="Arial" w:hAnsi="Arial"/>
                <w:sz w:val="14"/>
              </w:rPr>
              <w:t>LQR36</w:t>
            </w:r>
          </w:p>
        </w:tc>
        <w:tc>
          <w:tcPr>
            <w:tcW w:w="540" w:type="dxa"/>
          </w:tcPr>
          <w:p w14:paraId="0B119BD1" w14:textId="77777777" w:rsidR="00247DF8" w:rsidRDefault="00247DF8" w:rsidP="001A4450">
            <w:pPr>
              <w:jc w:val="center"/>
              <w:rPr>
                <w:rFonts w:ascii="Arial" w:hAnsi="Arial"/>
                <w:sz w:val="14"/>
              </w:rPr>
            </w:pPr>
            <w:r>
              <w:rPr>
                <w:rFonts w:ascii="Arial" w:hAnsi="Arial"/>
                <w:sz w:val="14"/>
              </w:rPr>
              <w:t>124</w:t>
            </w:r>
          </w:p>
        </w:tc>
        <w:tc>
          <w:tcPr>
            <w:tcW w:w="2700" w:type="dxa"/>
          </w:tcPr>
          <w:p w14:paraId="3D935F44" w14:textId="77777777" w:rsidR="00247DF8" w:rsidRDefault="00247DF8" w:rsidP="001A4450">
            <w:pPr>
              <w:rPr>
                <w:rFonts w:ascii="Arial" w:hAnsi="Arial"/>
                <w:sz w:val="14"/>
              </w:rPr>
            </w:pPr>
            <w:r>
              <w:rPr>
                <w:rFonts w:ascii="Arial" w:hAnsi="Arial"/>
                <w:sz w:val="14"/>
              </w:rPr>
              <w:t>RPV*</w:t>
            </w:r>
          </w:p>
        </w:tc>
        <w:tc>
          <w:tcPr>
            <w:tcW w:w="990" w:type="dxa"/>
          </w:tcPr>
          <w:p w14:paraId="59BA9256" w14:textId="77777777" w:rsidR="00247DF8" w:rsidRDefault="00247DF8" w:rsidP="001A4450">
            <w:pPr>
              <w:rPr>
                <w:rFonts w:ascii="Arial" w:hAnsi="Arial"/>
                <w:sz w:val="14"/>
              </w:rPr>
            </w:pPr>
            <w:r>
              <w:rPr>
                <w:rFonts w:ascii="Arial" w:hAnsi="Arial"/>
                <w:sz w:val="14"/>
              </w:rPr>
              <w:t>N</w:t>
            </w:r>
          </w:p>
        </w:tc>
        <w:tc>
          <w:tcPr>
            <w:tcW w:w="5580" w:type="dxa"/>
          </w:tcPr>
          <w:p w14:paraId="658CD6E4" w14:textId="77777777" w:rsidR="00247DF8" w:rsidRDefault="00247DF8" w:rsidP="001A4450">
            <w:pPr>
              <w:rPr>
                <w:rFonts w:ascii="Arial" w:hAnsi="Arial"/>
                <w:sz w:val="14"/>
              </w:rPr>
            </w:pPr>
          </w:p>
        </w:tc>
        <w:tc>
          <w:tcPr>
            <w:tcW w:w="540" w:type="dxa"/>
          </w:tcPr>
          <w:p w14:paraId="671CC703" w14:textId="77777777" w:rsidR="00247DF8" w:rsidRDefault="00247DF8" w:rsidP="001A4450">
            <w:pPr>
              <w:jc w:val="center"/>
              <w:rPr>
                <w:rFonts w:ascii="Arial" w:hAnsi="Arial"/>
                <w:sz w:val="14"/>
              </w:rPr>
            </w:pPr>
            <w:r>
              <w:rPr>
                <w:rFonts w:ascii="Arial" w:hAnsi="Arial"/>
                <w:sz w:val="14"/>
              </w:rPr>
              <w:t>1</w:t>
            </w:r>
          </w:p>
        </w:tc>
        <w:tc>
          <w:tcPr>
            <w:tcW w:w="540" w:type="dxa"/>
          </w:tcPr>
          <w:p w14:paraId="560BA44A" w14:textId="77777777" w:rsidR="00247DF8" w:rsidRDefault="00247DF8" w:rsidP="001A4450">
            <w:pPr>
              <w:jc w:val="center"/>
              <w:rPr>
                <w:rFonts w:ascii="Arial" w:hAnsi="Arial"/>
                <w:sz w:val="14"/>
              </w:rPr>
            </w:pPr>
            <w:r>
              <w:rPr>
                <w:rFonts w:ascii="Arial" w:hAnsi="Arial"/>
                <w:sz w:val="14"/>
              </w:rPr>
              <w:t>a</w:t>
            </w:r>
          </w:p>
        </w:tc>
        <w:tc>
          <w:tcPr>
            <w:tcW w:w="3690" w:type="dxa"/>
          </w:tcPr>
          <w:p w14:paraId="17AAA1CC" w14:textId="77777777" w:rsidR="00247DF8" w:rsidRDefault="00247DF8" w:rsidP="001A4450">
            <w:pPr>
              <w:rPr>
                <w:rFonts w:ascii="Arial" w:hAnsi="Arial"/>
                <w:sz w:val="14"/>
              </w:rPr>
            </w:pPr>
          </w:p>
        </w:tc>
      </w:tr>
      <w:tr w:rsidR="00247DF8" w14:paraId="643A3C19" w14:textId="77777777" w:rsidTr="00060576">
        <w:tblPrEx>
          <w:tblCellMar>
            <w:top w:w="0" w:type="dxa"/>
            <w:bottom w:w="0" w:type="dxa"/>
          </w:tblCellMar>
        </w:tblPrEx>
        <w:trPr>
          <w:cantSplit/>
        </w:trPr>
        <w:tc>
          <w:tcPr>
            <w:tcW w:w="810" w:type="dxa"/>
          </w:tcPr>
          <w:p w14:paraId="1472D4B5" w14:textId="77777777" w:rsidR="00247DF8" w:rsidRDefault="00247DF8" w:rsidP="001A4450">
            <w:pPr>
              <w:jc w:val="center"/>
              <w:rPr>
                <w:rFonts w:ascii="Arial" w:hAnsi="Arial"/>
                <w:sz w:val="14"/>
              </w:rPr>
            </w:pPr>
            <w:r>
              <w:rPr>
                <w:rFonts w:ascii="Arial" w:hAnsi="Arial"/>
                <w:sz w:val="14"/>
              </w:rPr>
              <w:t>LQR37</w:t>
            </w:r>
          </w:p>
        </w:tc>
        <w:tc>
          <w:tcPr>
            <w:tcW w:w="540" w:type="dxa"/>
          </w:tcPr>
          <w:p w14:paraId="1456E9E4" w14:textId="77777777" w:rsidR="00247DF8" w:rsidRDefault="00247DF8" w:rsidP="001A4450">
            <w:pPr>
              <w:jc w:val="center"/>
              <w:rPr>
                <w:rFonts w:ascii="Arial" w:hAnsi="Arial"/>
                <w:color w:val="000000"/>
                <w:sz w:val="14"/>
              </w:rPr>
            </w:pPr>
            <w:r>
              <w:rPr>
                <w:rFonts w:ascii="Arial" w:hAnsi="Arial"/>
                <w:color w:val="000000"/>
                <w:sz w:val="14"/>
              </w:rPr>
              <w:t>125</w:t>
            </w:r>
          </w:p>
        </w:tc>
        <w:tc>
          <w:tcPr>
            <w:tcW w:w="2700" w:type="dxa"/>
          </w:tcPr>
          <w:p w14:paraId="655783E7" w14:textId="77777777" w:rsidR="00247DF8" w:rsidRDefault="00247DF8" w:rsidP="001A4450">
            <w:pPr>
              <w:rPr>
                <w:rFonts w:ascii="Arial" w:hAnsi="Arial"/>
                <w:color w:val="000000"/>
                <w:sz w:val="14"/>
              </w:rPr>
            </w:pPr>
            <w:r>
              <w:rPr>
                <w:rFonts w:ascii="Arial" w:hAnsi="Arial"/>
                <w:color w:val="000000"/>
                <w:sz w:val="14"/>
              </w:rPr>
              <w:t>RPD*</w:t>
            </w:r>
          </w:p>
        </w:tc>
        <w:tc>
          <w:tcPr>
            <w:tcW w:w="990" w:type="dxa"/>
          </w:tcPr>
          <w:p w14:paraId="696C17F9" w14:textId="77777777" w:rsidR="00247DF8" w:rsidRDefault="00247DF8" w:rsidP="001A4450">
            <w:pPr>
              <w:rPr>
                <w:rFonts w:ascii="Arial" w:hAnsi="Arial"/>
                <w:color w:val="000000"/>
                <w:sz w:val="14"/>
              </w:rPr>
            </w:pPr>
            <w:r>
              <w:rPr>
                <w:rFonts w:ascii="Arial" w:hAnsi="Arial"/>
                <w:color w:val="000000"/>
                <w:sz w:val="14"/>
              </w:rPr>
              <w:t>N</w:t>
            </w:r>
          </w:p>
        </w:tc>
        <w:tc>
          <w:tcPr>
            <w:tcW w:w="5580" w:type="dxa"/>
          </w:tcPr>
          <w:p w14:paraId="72E08A3D" w14:textId="77777777" w:rsidR="00247DF8" w:rsidRDefault="00247DF8" w:rsidP="001A4450">
            <w:pPr>
              <w:rPr>
                <w:rFonts w:ascii="Arial" w:hAnsi="Arial"/>
                <w:sz w:val="14"/>
              </w:rPr>
            </w:pPr>
          </w:p>
        </w:tc>
        <w:tc>
          <w:tcPr>
            <w:tcW w:w="540" w:type="dxa"/>
          </w:tcPr>
          <w:p w14:paraId="2B243DBF" w14:textId="77777777" w:rsidR="00247DF8" w:rsidRDefault="00247DF8" w:rsidP="001A4450">
            <w:pPr>
              <w:jc w:val="center"/>
              <w:rPr>
                <w:rFonts w:ascii="Arial" w:hAnsi="Arial"/>
                <w:color w:val="000000"/>
                <w:sz w:val="14"/>
              </w:rPr>
            </w:pPr>
            <w:r>
              <w:rPr>
                <w:rFonts w:ascii="Arial" w:hAnsi="Arial"/>
                <w:color w:val="000000"/>
                <w:sz w:val="14"/>
              </w:rPr>
              <w:t>1</w:t>
            </w:r>
          </w:p>
        </w:tc>
        <w:tc>
          <w:tcPr>
            <w:tcW w:w="540" w:type="dxa"/>
          </w:tcPr>
          <w:p w14:paraId="28619E55" w14:textId="77777777" w:rsidR="00247DF8" w:rsidRDefault="00247DF8" w:rsidP="001A4450">
            <w:pPr>
              <w:jc w:val="center"/>
              <w:rPr>
                <w:rFonts w:ascii="Arial" w:hAnsi="Arial"/>
                <w:color w:val="000000"/>
                <w:sz w:val="14"/>
              </w:rPr>
            </w:pPr>
            <w:r>
              <w:rPr>
                <w:rFonts w:ascii="Arial" w:hAnsi="Arial"/>
                <w:color w:val="000000"/>
                <w:sz w:val="14"/>
              </w:rPr>
              <w:t>a</w:t>
            </w:r>
          </w:p>
        </w:tc>
        <w:tc>
          <w:tcPr>
            <w:tcW w:w="3690" w:type="dxa"/>
          </w:tcPr>
          <w:p w14:paraId="4403E378" w14:textId="77777777" w:rsidR="00247DF8" w:rsidRDefault="00247DF8" w:rsidP="001A4450">
            <w:pPr>
              <w:rPr>
                <w:rFonts w:ascii="Arial" w:hAnsi="Arial"/>
                <w:color w:val="000000"/>
                <w:sz w:val="14"/>
              </w:rPr>
            </w:pPr>
          </w:p>
        </w:tc>
      </w:tr>
      <w:tr w:rsidR="00247DF8" w14:paraId="7416D920" w14:textId="77777777" w:rsidTr="00060576">
        <w:tblPrEx>
          <w:tblCellMar>
            <w:top w:w="0" w:type="dxa"/>
            <w:bottom w:w="0" w:type="dxa"/>
          </w:tblCellMar>
        </w:tblPrEx>
        <w:trPr>
          <w:cantSplit/>
        </w:trPr>
        <w:tc>
          <w:tcPr>
            <w:tcW w:w="810" w:type="dxa"/>
          </w:tcPr>
          <w:p w14:paraId="29206C31" w14:textId="77777777" w:rsidR="00247DF8" w:rsidRDefault="00247DF8" w:rsidP="001A4450">
            <w:pPr>
              <w:jc w:val="center"/>
              <w:rPr>
                <w:rFonts w:ascii="Arial" w:hAnsi="Arial"/>
                <w:sz w:val="14"/>
              </w:rPr>
            </w:pPr>
            <w:r>
              <w:rPr>
                <w:rFonts w:ascii="Arial" w:hAnsi="Arial"/>
                <w:sz w:val="14"/>
              </w:rPr>
              <w:t>LQR38</w:t>
            </w:r>
          </w:p>
        </w:tc>
        <w:tc>
          <w:tcPr>
            <w:tcW w:w="540" w:type="dxa"/>
          </w:tcPr>
          <w:p w14:paraId="5BE356DC" w14:textId="77777777" w:rsidR="00247DF8" w:rsidRDefault="00247DF8" w:rsidP="001A4450">
            <w:pPr>
              <w:jc w:val="center"/>
              <w:rPr>
                <w:rFonts w:ascii="Arial" w:hAnsi="Arial"/>
                <w:color w:val="000000"/>
                <w:sz w:val="14"/>
              </w:rPr>
            </w:pPr>
            <w:r>
              <w:rPr>
                <w:rFonts w:ascii="Arial" w:hAnsi="Arial"/>
                <w:color w:val="000000"/>
                <w:sz w:val="14"/>
              </w:rPr>
              <w:t>84</w:t>
            </w:r>
          </w:p>
        </w:tc>
        <w:tc>
          <w:tcPr>
            <w:tcW w:w="2700" w:type="dxa"/>
          </w:tcPr>
          <w:p w14:paraId="3B882591" w14:textId="77777777" w:rsidR="00247DF8" w:rsidRDefault="00247DF8" w:rsidP="001A4450">
            <w:pPr>
              <w:rPr>
                <w:rFonts w:ascii="Arial" w:hAnsi="Arial"/>
                <w:color w:val="000000"/>
                <w:sz w:val="14"/>
              </w:rPr>
            </w:pPr>
            <w:r>
              <w:rPr>
                <w:rFonts w:ascii="Arial" w:hAnsi="Arial"/>
                <w:color w:val="000000"/>
                <w:sz w:val="14"/>
              </w:rPr>
              <w:t>LCQ*</w:t>
            </w:r>
          </w:p>
        </w:tc>
        <w:tc>
          <w:tcPr>
            <w:tcW w:w="990" w:type="dxa"/>
          </w:tcPr>
          <w:p w14:paraId="7115F7E0" w14:textId="77777777" w:rsidR="00247DF8" w:rsidRDefault="00247DF8" w:rsidP="001A4450">
            <w:pPr>
              <w:rPr>
                <w:rFonts w:ascii="Arial" w:hAnsi="Arial"/>
                <w:color w:val="000000"/>
                <w:sz w:val="14"/>
              </w:rPr>
            </w:pPr>
            <w:r>
              <w:rPr>
                <w:rFonts w:ascii="Arial" w:hAnsi="Arial"/>
                <w:color w:val="000000"/>
                <w:sz w:val="14"/>
              </w:rPr>
              <w:t>N</w:t>
            </w:r>
          </w:p>
        </w:tc>
        <w:tc>
          <w:tcPr>
            <w:tcW w:w="5580" w:type="dxa"/>
          </w:tcPr>
          <w:p w14:paraId="72D34229" w14:textId="77777777" w:rsidR="00247DF8" w:rsidRDefault="00247DF8" w:rsidP="001A4450">
            <w:pPr>
              <w:rPr>
                <w:rFonts w:ascii="Arial" w:hAnsi="Arial"/>
                <w:sz w:val="14"/>
              </w:rPr>
            </w:pPr>
          </w:p>
        </w:tc>
        <w:tc>
          <w:tcPr>
            <w:tcW w:w="540" w:type="dxa"/>
          </w:tcPr>
          <w:p w14:paraId="2D9E0D6A" w14:textId="77777777" w:rsidR="00247DF8" w:rsidRDefault="00247DF8" w:rsidP="001A4450">
            <w:pPr>
              <w:jc w:val="center"/>
              <w:rPr>
                <w:rFonts w:ascii="Arial" w:hAnsi="Arial"/>
                <w:color w:val="000000"/>
                <w:sz w:val="14"/>
              </w:rPr>
            </w:pPr>
            <w:r>
              <w:rPr>
                <w:rFonts w:ascii="Arial" w:hAnsi="Arial"/>
                <w:color w:val="000000"/>
                <w:sz w:val="14"/>
              </w:rPr>
              <w:t>1</w:t>
            </w:r>
          </w:p>
        </w:tc>
        <w:tc>
          <w:tcPr>
            <w:tcW w:w="540" w:type="dxa"/>
          </w:tcPr>
          <w:p w14:paraId="2375725A" w14:textId="77777777" w:rsidR="00247DF8" w:rsidRDefault="00247DF8" w:rsidP="001A4450">
            <w:pPr>
              <w:jc w:val="center"/>
              <w:rPr>
                <w:rFonts w:ascii="Arial" w:hAnsi="Arial"/>
                <w:color w:val="000000"/>
                <w:sz w:val="14"/>
              </w:rPr>
            </w:pPr>
            <w:r>
              <w:rPr>
                <w:rFonts w:ascii="Arial" w:hAnsi="Arial"/>
                <w:color w:val="000000"/>
                <w:sz w:val="14"/>
              </w:rPr>
              <w:t>n</w:t>
            </w:r>
          </w:p>
        </w:tc>
        <w:tc>
          <w:tcPr>
            <w:tcW w:w="3690" w:type="dxa"/>
          </w:tcPr>
          <w:p w14:paraId="6BB0AE2D" w14:textId="77777777" w:rsidR="00247DF8" w:rsidRDefault="00247DF8" w:rsidP="001A4450">
            <w:pPr>
              <w:rPr>
                <w:rFonts w:ascii="Arial" w:hAnsi="Arial"/>
                <w:color w:val="000000"/>
                <w:sz w:val="14"/>
              </w:rPr>
            </w:pPr>
          </w:p>
        </w:tc>
      </w:tr>
      <w:tr w:rsidR="00247DF8" w14:paraId="7525899C" w14:textId="77777777" w:rsidTr="00060576">
        <w:tblPrEx>
          <w:tblCellMar>
            <w:top w:w="0" w:type="dxa"/>
            <w:bottom w:w="0" w:type="dxa"/>
          </w:tblCellMar>
        </w:tblPrEx>
        <w:trPr>
          <w:cantSplit/>
        </w:trPr>
        <w:tc>
          <w:tcPr>
            <w:tcW w:w="810" w:type="dxa"/>
          </w:tcPr>
          <w:p w14:paraId="2B94864E" w14:textId="77777777" w:rsidR="00247DF8" w:rsidRDefault="00247DF8" w:rsidP="00E6175C">
            <w:pPr>
              <w:jc w:val="center"/>
              <w:rPr>
                <w:rFonts w:ascii="Arial" w:hAnsi="Arial"/>
                <w:sz w:val="14"/>
              </w:rPr>
            </w:pPr>
            <w:r>
              <w:rPr>
                <w:rFonts w:ascii="Arial" w:hAnsi="Arial"/>
                <w:sz w:val="14"/>
              </w:rPr>
              <w:t>LQR39</w:t>
            </w:r>
          </w:p>
        </w:tc>
        <w:tc>
          <w:tcPr>
            <w:tcW w:w="540" w:type="dxa"/>
          </w:tcPr>
          <w:p w14:paraId="7BF1248A" w14:textId="77777777" w:rsidR="00247DF8" w:rsidRDefault="00247DF8" w:rsidP="00E6175C">
            <w:pPr>
              <w:jc w:val="center"/>
              <w:rPr>
                <w:rFonts w:ascii="Arial" w:hAnsi="Arial"/>
                <w:sz w:val="14"/>
              </w:rPr>
            </w:pPr>
            <w:r>
              <w:rPr>
                <w:rFonts w:ascii="Arial" w:hAnsi="Arial"/>
                <w:sz w:val="14"/>
              </w:rPr>
              <w:t>87</w:t>
            </w:r>
          </w:p>
        </w:tc>
        <w:tc>
          <w:tcPr>
            <w:tcW w:w="2700" w:type="dxa"/>
          </w:tcPr>
          <w:p w14:paraId="6D13C9E7" w14:textId="77777777" w:rsidR="00247DF8" w:rsidRDefault="00247DF8" w:rsidP="00E6175C">
            <w:pPr>
              <w:rPr>
                <w:rFonts w:ascii="Arial" w:hAnsi="Arial"/>
                <w:sz w:val="14"/>
              </w:rPr>
            </w:pPr>
            <w:r>
              <w:rPr>
                <w:rFonts w:ascii="Arial" w:hAnsi="Arial"/>
                <w:sz w:val="14"/>
              </w:rPr>
              <w:t>BTQ*</w:t>
            </w:r>
          </w:p>
        </w:tc>
        <w:tc>
          <w:tcPr>
            <w:tcW w:w="990" w:type="dxa"/>
          </w:tcPr>
          <w:p w14:paraId="2B3581DB" w14:textId="77777777" w:rsidR="00247DF8" w:rsidRDefault="00247DF8" w:rsidP="00E6175C">
            <w:pPr>
              <w:rPr>
                <w:rFonts w:ascii="Arial" w:hAnsi="Arial"/>
                <w:sz w:val="14"/>
              </w:rPr>
            </w:pPr>
            <w:r>
              <w:rPr>
                <w:rFonts w:ascii="Arial" w:hAnsi="Arial"/>
                <w:sz w:val="14"/>
              </w:rPr>
              <w:t>C</w:t>
            </w:r>
          </w:p>
        </w:tc>
        <w:tc>
          <w:tcPr>
            <w:tcW w:w="5580" w:type="dxa"/>
          </w:tcPr>
          <w:p w14:paraId="3EC3676E" w14:textId="77777777" w:rsidR="00247DF8" w:rsidRDefault="00247DF8" w:rsidP="00E6175C">
            <w:pPr>
              <w:rPr>
                <w:rFonts w:ascii="Arial" w:hAnsi="Arial"/>
                <w:sz w:val="14"/>
              </w:rPr>
            </w:pPr>
            <w:r>
              <w:rPr>
                <w:rFonts w:ascii="Arial" w:hAnsi="Arial"/>
                <w:sz w:val="14"/>
              </w:rPr>
              <w:t>Populated if returned.</w:t>
            </w:r>
          </w:p>
        </w:tc>
        <w:tc>
          <w:tcPr>
            <w:tcW w:w="540" w:type="dxa"/>
          </w:tcPr>
          <w:p w14:paraId="6963BBA1" w14:textId="77777777" w:rsidR="00247DF8" w:rsidRDefault="00247DF8" w:rsidP="00E6175C">
            <w:pPr>
              <w:jc w:val="center"/>
              <w:rPr>
                <w:rFonts w:ascii="Arial" w:hAnsi="Arial"/>
                <w:sz w:val="14"/>
              </w:rPr>
            </w:pPr>
            <w:r>
              <w:rPr>
                <w:rFonts w:ascii="Arial" w:hAnsi="Arial"/>
                <w:sz w:val="14"/>
              </w:rPr>
              <w:t>2</w:t>
            </w:r>
          </w:p>
        </w:tc>
        <w:tc>
          <w:tcPr>
            <w:tcW w:w="540" w:type="dxa"/>
          </w:tcPr>
          <w:p w14:paraId="3221F312" w14:textId="77777777" w:rsidR="00247DF8" w:rsidRDefault="00247DF8" w:rsidP="00E6175C">
            <w:pPr>
              <w:jc w:val="center"/>
              <w:rPr>
                <w:rFonts w:ascii="Arial" w:hAnsi="Arial"/>
                <w:sz w:val="14"/>
              </w:rPr>
            </w:pPr>
            <w:r>
              <w:rPr>
                <w:rFonts w:ascii="Arial" w:hAnsi="Arial"/>
                <w:sz w:val="14"/>
              </w:rPr>
              <w:t>n</w:t>
            </w:r>
          </w:p>
        </w:tc>
        <w:tc>
          <w:tcPr>
            <w:tcW w:w="3690" w:type="dxa"/>
          </w:tcPr>
          <w:p w14:paraId="5B76BC60" w14:textId="77777777" w:rsidR="00247DF8" w:rsidRDefault="00247DF8" w:rsidP="00E6175C">
            <w:pPr>
              <w:rPr>
                <w:rFonts w:ascii="Arial" w:hAnsi="Arial"/>
                <w:sz w:val="14"/>
              </w:rPr>
            </w:pPr>
          </w:p>
        </w:tc>
      </w:tr>
      <w:tr w:rsidR="00247DF8" w14:paraId="1728AD96" w14:textId="77777777" w:rsidTr="00060576">
        <w:tblPrEx>
          <w:tblCellMar>
            <w:top w:w="0" w:type="dxa"/>
            <w:bottom w:w="0" w:type="dxa"/>
          </w:tblCellMar>
        </w:tblPrEx>
        <w:trPr>
          <w:cantSplit/>
        </w:trPr>
        <w:tc>
          <w:tcPr>
            <w:tcW w:w="810" w:type="dxa"/>
            <w:shd w:val="pct25" w:color="auto" w:fill="FFFFFF"/>
          </w:tcPr>
          <w:p w14:paraId="3C1D249A" w14:textId="77777777" w:rsidR="00247DF8" w:rsidRDefault="00247DF8" w:rsidP="00E6175C">
            <w:pPr>
              <w:jc w:val="center"/>
              <w:rPr>
                <w:rFonts w:ascii="Arial" w:hAnsi="Arial"/>
                <w:sz w:val="14"/>
              </w:rPr>
            </w:pPr>
          </w:p>
        </w:tc>
        <w:tc>
          <w:tcPr>
            <w:tcW w:w="540" w:type="dxa"/>
            <w:shd w:val="pct25" w:color="auto" w:fill="FFFFFF"/>
          </w:tcPr>
          <w:p w14:paraId="4511F665" w14:textId="77777777" w:rsidR="00247DF8" w:rsidRDefault="00247DF8" w:rsidP="00E6175C">
            <w:pPr>
              <w:jc w:val="center"/>
              <w:rPr>
                <w:rFonts w:ascii="Arial" w:hAnsi="Arial"/>
                <w:sz w:val="14"/>
              </w:rPr>
            </w:pPr>
          </w:p>
        </w:tc>
        <w:tc>
          <w:tcPr>
            <w:tcW w:w="2700" w:type="dxa"/>
            <w:shd w:val="pct25" w:color="auto" w:fill="FFFFFF"/>
          </w:tcPr>
          <w:p w14:paraId="5D266159" w14:textId="77777777" w:rsidR="00247DF8" w:rsidRDefault="00247DF8" w:rsidP="00E6175C">
            <w:pPr>
              <w:pStyle w:val="Heading9"/>
            </w:pPr>
            <w:r>
              <w:t>Makeup Segment Section</w:t>
            </w:r>
          </w:p>
        </w:tc>
        <w:tc>
          <w:tcPr>
            <w:tcW w:w="990" w:type="dxa"/>
            <w:shd w:val="pct25" w:color="auto" w:fill="FFFFFF"/>
          </w:tcPr>
          <w:p w14:paraId="24717950" w14:textId="77777777" w:rsidR="00247DF8" w:rsidRDefault="00247DF8" w:rsidP="00E6175C">
            <w:pPr>
              <w:rPr>
                <w:rFonts w:ascii="Arial" w:hAnsi="Arial"/>
                <w:sz w:val="14"/>
              </w:rPr>
            </w:pPr>
          </w:p>
        </w:tc>
        <w:tc>
          <w:tcPr>
            <w:tcW w:w="5580" w:type="dxa"/>
            <w:shd w:val="pct25" w:color="auto" w:fill="FFFFFF"/>
          </w:tcPr>
          <w:p w14:paraId="3047ADB5" w14:textId="77777777" w:rsidR="00247DF8" w:rsidRDefault="00247DF8" w:rsidP="00E6175C">
            <w:pPr>
              <w:rPr>
                <w:rFonts w:ascii="Arial" w:hAnsi="Arial"/>
                <w:sz w:val="14"/>
              </w:rPr>
            </w:pPr>
          </w:p>
        </w:tc>
        <w:tc>
          <w:tcPr>
            <w:tcW w:w="540" w:type="dxa"/>
            <w:shd w:val="pct25" w:color="auto" w:fill="FFFFFF"/>
          </w:tcPr>
          <w:p w14:paraId="48DFC2B5" w14:textId="77777777" w:rsidR="00247DF8" w:rsidRDefault="00247DF8" w:rsidP="00E6175C">
            <w:pPr>
              <w:jc w:val="center"/>
              <w:rPr>
                <w:rFonts w:ascii="Arial" w:hAnsi="Arial"/>
                <w:sz w:val="14"/>
              </w:rPr>
            </w:pPr>
          </w:p>
        </w:tc>
        <w:tc>
          <w:tcPr>
            <w:tcW w:w="540" w:type="dxa"/>
            <w:shd w:val="pct25" w:color="auto" w:fill="FFFFFF"/>
          </w:tcPr>
          <w:p w14:paraId="4B3D7E4F" w14:textId="77777777" w:rsidR="00247DF8" w:rsidRDefault="00247DF8" w:rsidP="00E6175C">
            <w:pPr>
              <w:jc w:val="center"/>
              <w:rPr>
                <w:rFonts w:ascii="Arial" w:hAnsi="Arial"/>
                <w:sz w:val="14"/>
              </w:rPr>
            </w:pPr>
          </w:p>
        </w:tc>
        <w:tc>
          <w:tcPr>
            <w:tcW w:w="3690" w:type="dxa"/>
            <w:shd w:val="pct25" w:color="auto" w:fill="FFFFFF"/>
          </w:tcPr>
          <w:p w14:paraId="11236D66" w14:textId="77777777" w:rsidR="00247DF8" w:rsidRDefault="00247DF8" w:rsidP="00E6175C">
            <w:pPr>
              <w:rPr>
                <w:rFonts w:ascii="Arial" w:hAnsi="Arial"/>
                <w:sz w:val="14"/>
              </w:rPr>
            </w:pPr>
          </w:p>
        </w:tc>
      </w:tr>
      <w:tr w:rsidR="00247DF8" w14:paraId="2F91BFAC" w14:textId="77777777" w:rsidTr="00060576">
        <w:tblPrEx>
          <w:tblCellMar>
            <w:top w:w="0" w:type="dxa"/>
            <w:bottom w:w="0" w:type="dxa"/>
          </w:tblCellMar>
        </w:tblPrEx>
        <w:trPr>
          <w:cantSplit/>
        </w:trPr>
        <w:tc>
          <w:tcPr>
            <w:tcW w:w="810" w:type="dxa"/>
          </w:tcPr>
          <w:p w14:paraId="0E980A91" w14:textId="77777777" w:rsidR="00247DF8" w:rsidRDefault="00247DF8" w:rsidP="00E6175C">
            <w:pPr>
              <w:jc w:val="center"/>
              <w:rPr>
                <w:rFonts w:ascii="Arial" w:hAnsi="Arial"/>
                <w:sz w:val="14"/>
              </w:rPr>
            </w:pPr>
            <w:r>
              <w:rPr>
                <w:rFonts w:ascii="Arial" w:hAnsi="Arial"/>
                <w:sz w:val="14"/>
              </w:rPr>
              <w:t>LQR40</w:t>
            </w:r>
          </w:p>
        </w:tc>
        <w:tc>
          <w:tcPr>
            <w:tcW w:w="540" w:type="dxa"/>
          </w:tcPr>
          <w:p w14:paraId="79DA238E" w14:textId="77777777" w:rsidR="00247DF8" w:rsidRDefault="00247DF8" w:rsidP="00E6175C">
            <w:pPr>
              <w:jc w:val="center"/>
              <w:rPr>
                <w:rFonts w:ascii="Arial" w:hAnsi="Arial"/>
                <w:sz w:val="14"/>
              </w:rPr>
            </w:pPr>
            <w:r>
              <w:rPr>
                <w:rFonts w:ascii="Arial" w:hAnsi="Arial"/>
                <w:sz w:val="14"/>
              </w:rPr>
              <w:t>91</w:t>
            </w:r>
          </w:p>
        </w:tc>
        <w:tc>
          <w:tcPr>
            <w:tcW w:w="2700" w:type="dxa"/>
          </w:tcPr>
          <w:p w14:paraId="4092F858" w14:textId="77777777" w:rsidR="00247DF8" w:rsidRDefault="00247DF8" w:rsidP="00E6175C">
            <w:pPr>
              <w:rPr>
                <w:rFonts w:ascii="Arial" w:hAnsi="Arial"/>
                <w:sz w:val="14"/>
              </w:rPr>
            </w:pPr>
            <w:r>
              <w:rPr>
                <w:rFonts w:ascii="Arial" w:hAnsi="Arial"/>
                <w:sz w:val="14"/>
              </w:rPr>
              <w:t>CA**</w:t>
            </w:r>
          </w:p>
        </w:tc>
        <w:tc>
          <w:tcPr>
            <w:tcW w:w="990" w:type="dxa"/>
          </w:tcPr>
          <w:p w14:paraId="614E2840" w14:textId="77777777" w:rsidR="00247DF8" w:rsidRDefault="00247DF8" w:rsidP="00E6175C">
            <w:pPr>
              <w:rPr>
                <w:rFonts w:ascii="Arial" w:hAnsi="Arial"/>
                <w:sz w:val="14"/>
              </w:rPr>
            </w:pPr>
            <w:r>
              <w:rPr>
                <w:rFonts w:ascii="Arial" w:hAnsi="Arial"/>
                <w:sz w:val="14"/>
              </w:rPr>
              <w:t>N</w:t>
            </w:r>
          </w:p>
        </w:tc>
        <w:tc>
          <w:tcPr>
            <w:tcW w:w="5580" w:type="dxa"/>
          </w:tcPr>
          <w:p w14:paraId="0E6B08C1" w14:textId="77777777" w:rsidR="00247DF8" w:rsidRDefault="00247DF8" w:rsidP="00E6175C">
            <w:pPr>
              <w:rPr>
                <w:rFonts w:ascii="Arial" w:hAnsi="Arial"/>
                <w:sz w:val="14"/>
              </w:rPr>
            </w:pPr>
            <w:r>
              <w:rPr>
                <w:rFonts w:ascii="Arial" w:hAnsi="Arial"/>
                <w:sz w:val="14"/>
              </w:rPr>
              <w:t>.</w:t>
            </w:r>
          </w:p>
        </w:tc>
        <w:tc>
          <w:tcPr>
            <w:tcW w:w="540" w:type="dxa"/>
          </w:tcPr>
          <w:p w14:paraId="3B3B7E00" w14:textId="77777777" w:rsidR="00247DF8" w:rsidRDefault="00247DF8" w:rsidP="00E6175C">
            <w:pPr>
              <w:jc w:val="center"/>
              <w:rPr>
                <w:rFonts w:ascii="Arial" w:hAnsi="Arial"/>
                <w:sz w:val="14"/>
              </w:rPr>
            </w:pPr>
            <w:r>
              <w:rPr>
                <w:rFonts w:ascii="Arial" w:hAnsi="Arial"/>
                <w:sz w:val="14"/>
              </w:rPr>
              <w:t>10</w:t>
            </w:r>
          </w:p>
        </w:tc>
        <w:tc>
          <w:tcPr>
            <w:tcW w:w="540" w:type="dxa"/>
          </w:tcPr>
          <w:p w14:paraId="745D8E14" w14:textId="77777777" w:rsidR="00247DF8" w:rsidRDefault="00247DF8" w:rsidP="00E6175C">
            <w:pPr>
              <w:jc w:val="center"/>
              <w:rPr>
                <w:rFonts w:ascii="Arial" w:hAnsi="Arial"/>
                <w:sz w:val="14"/>
              </w:rPr>
            </w:pPr>
            <w:r>
              <w:rPr>
                <w:rFonts w:ascii="Arial" w:hAnsi="Arial"/>
                <w:sz w:val="14"/>
              </w:rPr>
              <w:t>a/n</w:t>
            </w:r>
          </w:p>
        </w:tc>
        <w:tc>
          <w:tcPr>
            <w:tcW w:w="3690" w:type="dxa"/>
          </w:tcPr>
          <w:p w14:paraId="44208B6D" w14:textId="77777777" w:rsidR="00247DF8" w:rsidRDefault="00247DF8" w:rsidP="00E6175C">
            <w:pPr>
              <w:rPr>
                <w:rFonts w:ascii="Arial" w:hAnsi="Arial"/>
                <w:sz w:val="14"/>
              </w:rPr>
            </w:pPr>
          </w:p>
        </w:tc>
      </w:tr>
      <w:tr w:rsidR="00247DF8" w14:paraId="75F24B8A" w14:textId="77777777" w:rsidTr="00060576">
        <w:tblPrEx>
          <w:tblCellMar>
            <w:top w:w="0" w:type="dxa"/>
            <w:bottom w:w="0" w:type="dxa"/>
          </w:tblCellMar>
        </w:tblPrEx>
        <w:trPr>
          <w:cantSplit/>
        </w:trPr>
        <w:tc>
          <w:tcPr>
            <w:tcW w:w="810" w:type="dxa"/>
          </w:tcPr>
          <w:p w14:paraId="0572F29E" w14:textId="77777777" w:rsidR="00247DF8" w:rsidRDefault="00247DF8" w:rsidP="00E6175C">
            <w:pPr>
              <w:jc w:val="center"/>
              <w:rPr>
                <w:rFonts w:ascii="Arial" w:hAnsi="Arial"/>
                <w:sz w:val="14"/>
              </w:rPr>
            </w:pPr>
            <w:r>
              <w:rPr>
                <w:rFonts w:ascii="Arial" w:hAnsi="Arial"/>
                <w:sz w:val="14"/>
              </w:rPr>
              <w:t>LQR41</w:t>
            </w:r>
          </w:p>
        </w:tc>
        <w:tc>
          <w:tcPr>
            <w:tcW w:w="540" w:type="dxa"/>
          </w:tcPr>
          <w:p w14:paraId="25D255AA" w14:textId="77777777" w:rsidR="00247DF8" w:rsidRDefault="00247DF8" w:rsidP="00E6175C">
            <w:pPr>
              <w:jc w:val="center"/>
              <w:rPr>
                <w:rFonts w:ascii="Arial" w:hAnsi="Arial"/>
                <w:sz w:val="14"/>
              </w:rPr>
            </w:pPr>
            <w:r>
              <w:rPr>
                <w:rFonts w:ascii="Arial" w:hAnsi="Arial"/>
                <w:sz w:val="14"/>
              </w:rPr>
              <w:t>69</w:t>
            </w:r>
          </w:p>
        </w:tc>
        <w:tc>
          <w:tcPr>
            <w:tcW w:w="2700" w:type="dxa"/>
          </w:tcPr>
          <w:p w14:paraId="112D326D" w14:textId="77777777" w:rsidR="00247DF8" w:rsidRDefault="00247DF8" w:rsidP="00E6175C">
            <w:pPr>
              <w:rPr>
                <w:rFonts w:ascii="Arial" w:hAnsi="Arial"/>
                <w:sz w:val="14"/>
              </w:rPr>
            </w:pPr>
            <w:r>
              <w:rPr>
                <w:rFonts w:ascii="Arial" w:hAnsi="Arial"/>
                <w:sz w:val="14"/>
              </w:rPr>
              <w:t>LOOPSTAT**</w:t>
            </w:r>
          </w:p>
        </w:tc>
        <w:tc>
          <w:tcPr>
            <w:tcW w:w="990" w:type="dxa"/>
          </w:tcPr>
          <w:p w14:paraId="0DF44702" w14:textId="77777777" w:rsidR="00247DF8" w:rsidRDefault="00247DF8" w:rsidP="00E6175C">
            <w:pPr>
              <w:rPr>
                <w:rFonts w:ascii="Arial" w:hAnsi="Arial"/>
                <w:sz w:val="14"/>
              </w:rPr>
            </w:pPr>
            <w:r>
              <w:rPr>
                <w:rFonts w:ascii="Arial" w:hAnsi="Arial"/>
                <w:sz w:val="14"/>
              </w:rPr>
              <w:t>C</w:t>
            </w:r>
          </w:p>
        </w:tc>
        <w:tc>
          <w:tcPr>
            <w:tcW w:w="5580" w:type="dxa"/>
          </w:tcPr>
          <w:p w14:paraId="6F54CF2C" w14:textId="77777777" w:rsidR="00247DF8" w:rsidRDefault="00247DF8" w:rsidP="00E6175C">
            <w:pPr>
              <w:rPr>
                <w:rFonts w:ascii="Arial" w:hAnsi="Arial"/>
                <w:sz w:val="14"/>
              </w:rPr>
            </w:pPr>
            <w:r>
              <w:rPr>
                <w:rFonts w:ascii="Arial" w:hAnsi="Arial"/>
                <w:sz w:val="14"/>
              </w:rPr>
              <w:t>Populated if returned.</w:t>
            </w:r>
          </w:p>
        </w:tc>
        <w:tc>
          <w:tcPr>
            <w:tcW w:w="540" w:type="dxa"/>
          </w:tcPr>
          <w:p w14:paraId="239CB4B6" w14:textId="77777777" w:rsidR="00247DF8" w:rsidRDefault="00247DF8" w:rsidP="00E6175C">
            <w:pPr>
              <w:jc w:val="center"/>
              <w:rPr>
                <w:rFonts w:ascii="Arial" w:hAnsi="Arial"/>
                <w:sz w:val="14"/>
              </w:rPr>
            </w:pPr>
            <w:r>
              <w:rPr>
                <w:rFonts w:ascii="Arial" w:hAnsi="Arial"/>
                <w:sz w:val="14"/>
              </w:rPr>
              <w:t>1</w:t>
            </w:r>
          </w:p>
        </w:tc>
        <w:tc>
          <w:tcPr>
            <w:tcW w:w="540" w:type="dxa"/>
          </w:tcPr>
          <w:p w14:paraId="4DCD68FB" w14:textId="77777777" w:rsidR="00247DF8" w:rsidRDefault="00247DF8" w:rsidP="00E6175C">
            <w:pPr>
              <w:jc w:val="center"/>
              <w:rPr>
                <w:rFonts w:ascii="Arial" w:hAnsi="Arial"/>
                <w:sz w:val="14"/>
              </w:rPr>
            </w:pPr>
            <w:r>
              <w:rPr>
                <w:rFonts w:ascii="Arial" w:hAnsi="Arial"/>
                <w:sz w:val="14"/>
              </w:rPr>
              <w:t>a/n</w:t>
            </w:r>
          </w:p>
        </w:tc>
        <w:tc>
          <w:tcPr>
            <w:tcW w:w="3690" w:type="dxa"/>
          </w:tcPr>
          <w:p w14:paraId="5C414E3B" w14:textId="77777777" w:rsidR="00247DF8" w:rsidRDefault="00247DF8" w:rsidP="00E6175C">
            <w:pPr>
              <w:rPr>
                <w:rFonts w:ascii="Arial" w:hAnsi="Arial"/>
                <w:sz w:val="14"/>
              </w:rPr>
            </w:pPr>
            <w:r>
              <w:rPr>
                <w:rFonts w:ascii="Arial" w:hAnsi="Arial"/>
                <w:sz w:val="14"/>
              </w:rPr>
              <w:t>A = Facilities Qualified</w:t>
            </w:r>
          </w:p>
          <w:p w14:paraId="50632099" w14:textId="77777777" w:rsidR="00247DF8" w:rsidRDefault="00247DF8" w:rsidP="00E6175C">
            <w:pPr>
              <w:rPr>
                <w:rFonts w:ascii="Arial" w:hAnsi="Arial"/>
                <w:sz w:val="14"/>
              </w:rPr>
            </w:pPr>
            <w:r>
              <w:rPr>
                <w:rFonts w:ascii="Arial" w:hAnsi="Arial"/>
                <w:sz w:val="14"/>
              </w:rPr>
              <w:t>B = Facilities Not Qualified</w:t>
            </w:r>
          </w:p>
          <w:p w14:paraId="05E66E65" w14:textId="77777777" w:rsidR="00247DF8" w:rsidRDefault="00247DF8" w:rsidP="00E6175C">
            <w:pPr>
              <w:rPr>
                <w:rFonts w:ascii="Arial" w:hAnsi="Arial"/>
                <w:sz w:val="14"/>
              </w:rPr>
            </w:pPr>
            <w:r>
              <w:rPr>
                <w:rFonts w:ascii="Arial" w:hAnsi="Arial"/>
                <w:sz w:val="14"/>
              </w:rPr>
              <w:t>C = Construction Job Required</w:t>
            </w:r>
          </w:p>
          <w:p w14:paraId="7425BFE0" w14:textId="77777777" w:rsidR="00247DF8" w:rsidRDefault="00247DF8" w:rsidP="00E6175C">
            <w:pPr>
              <w:rPr>
                <w:rFonts w:ascii="Arial" w:hAnsi="Arial"/>
                <w:sz w:val="14"/>
              </w:rPr>
            </w:pPr>
            <w:r>
              <w:rPr>
                <w:rFonts w:ascii="Arial" w:hAnsi="Arial"/>
                <w:sz w:val="14"/>
              </w:rPr>
              <w:t>D = Bona Fide Request (BFR) Required</w:t>
            </w:r>
          </w:p>
          <w:p w14:paraId="673EF480" w14:textId="77777777" w:rsidR="00247DF8" w:rsidRDefault="00247DF8" w:rsidP="00E6175C">
            <w:pPr>
              <w:rPr>
                <w:rFonts w:ascii="Arial" w:hAnsi="Arial"/>
                <w:sz w:val="14"/>
              </w:rPr>
            </w:pPr>
            <w:r>
              <w:rPr>
                <w:rFonts w:ascii="Arial" w:hAnsi="Arial"/>
                <w:sz w:val="14"/>
              </w:rPr>
              <w:t>E = Conditioning Required</w:t>
            </w:r>
          </w:p>
          <w:p w14:paraId="7536C3B7" w14:textId="77777777" w:rsidR="00247DF8" w:rsidRDefault="00247DF8" w:rsidP="00E6175C">
            <w:pPr>
              <w:rPr>
                <w:rFonts w:ascii="Arial" w:hAnsi="Arial"/>
                <w:sz w:val="14"/>
              </w:rPr>
            </w:pPr>
            <w:r>
              <w:rPr>
                <w:rFonts w:ascii="Arial" w:hAnsi="Arial"/>
                <w:sz w:val="14"/>
              </w:rPr>
              <w:t>F = Not Qualified due to Length</w:t>
            </w:r>
          </w:p>
          <w:p w14:paraId="50FF2EED" w14:textId="77777777" w:rsidR="00247DF8" w:rsidRDefault="00247DF8" w:rsidP="00E6175C">
            <w:pPr>
              <w:rPr>
                <w:rFonts w:ascii="Arial" w:hAnsi="Arial"/>
                <w:sz w:val="14"/>
              </w:rPr>
            </w:pPr>
            <w:r>
              <w:rPr>
                <w:rFonts w:ascii="Arial" w:hAnsi="Arial"/>
                <w:sz w:val="14"/>
              </w:rPr>
              <w:t>G = Not Qualified due to Pair Gain</w:t>
            </w:r>
          </w:p>
          <w:p w14:paraId="68B82638" w14:textId="77777777" w:rsidR="00247DF8" w:rsidRDefault="00247DF8" w:rsidP="00E6175C">
            <w:pPr>
              <w:rPr>
                <w:rFonts w:ascii="Arial" w:hAnsi="Arial"/>
                <w:sz w:val="14"/>
              </w:rPr>
            </w:pPr>
            <w:r>
              <w:rPr>
                <w:rFonts w:ascii="Arial" w:hAnsi="Arial"/>
                <w:sz w:val="14"/>
              </w:rPr>
              <w:t>H = Not Qualified due to DSSC</w:t>
            </w:r>
          </w:p>
          <w:p w14:paraId="7B9F104D" w14:textId="77777777" w:rsidR="00247DF8" w:rsidRDefault="00247DF8" w:rsidP="00E6175C">
            <w:pPr>
              <w:rPr>
                <w:rFonts w:ascii="Arial" w:hAnsi="Arial"/>
                <w:sz w:val="14"/>
              </w:rPr>
            </w:pPr>
            <w:r>
              <w:rPr>
                <w:rFonts w:ascii="Arial" w:hAnsi="Arial"/>
                <w:sz w:val="14"/>
              </w:rPr>
              <w:t>J = Not Qualified due to Disturber</w:t>
            </w:r>
          </w:p>
          <w:p w14:paraId="204151A3" w14:textId="77777777" w:rsidR="00247DF8" w:rsidRDefault="00247DF8" w:rsidP="00E6175C">
            <w:pPr>
              <w:rPr>
                <w:rFonts w:ascii="Arial" w:hAnsi="Arial"/>
                <w:sz w:val="14"/>
              </w:rPr>
            </w:pPr>
            <w:r>
              <w:rPr>
                <w:rFonts w:ascii="Arial" w:hAnsi="Arial"/>
                <w:sz w:val="14"/>
              </w:rPr>
              <w:t>K = Work Order in Progress</w:t>
            </w:r>
          </w:p>
          <w:p w14:paraId="04E590D7" w14:textId="756B9C54" w:rsidR="00247DF8" w:rsidRDefault="00247DF8" w:rsidP="00E6175C">
            <w:pPr>
              <w:rPr>
                <w:rFonts w:ascii="Arial" w:hAnsi="Arial"/>
                <w:sz w:val="14"/>
              </w:rPr>
            </w:pPr>
            <w:r>
              <w:rPr>
                <w:rFonts w:ascii="Arial" w:hAnsi="Arial"/>
                <w:color w:val="000000"/>
                <w:sz w:val="14"/>
              </w:rPr>
              <w:t>U = Undetermined (Brightspeed specific)</w:t>
            </w:r>
          </w:p>
        </w:tc>
      </w:tr>
      <w:tr w:rsidR="00247DF8" w14:paraId="20F272C6" w14:textId="77777777" w:rsidTr="00060576">
        <w:tblPrEx>
          <w:tblCellMar>
            <w:top w:w="0" w:type="dxa"/>
            <w:bottom w:w="0" w:type="dxa"/>
          </w:tblCellMar>
        </w:tblPrEx>
        <w:trPr>
          <w:cantSplit/>
        </w:trPr>
        <w:tc>
          <w:tcPr>
            <w:tcW w:w="810" w:type="dxa"/>
          </w:tcPr>
          <w:p w14:paraId="6B48D941" w14:textId="77777777" w:rsidR="00247DF8" w:rsidRDefault="00247DF8" w:rsidP="00E6175C">
            <w:pPr>
              <w:jc w:val="center"/>
              <w:rPr>
                <w:rFonts w:ascii="Arial" w:hAnsi="Arial"/>
                <w:sz w:val="14"/>
              </w:rPr>
            </w:pPr>
            <w:r>
              <w:rPr>
                <w:rFonts w:ascii="Arial" w:hAnsi="Arial"/>
                <w:sz w:val="14"/>
              </w:rPr>
              <w:t>LQR41</w:t>
            </w:r>
          </w:p>
        </w:tc>
        <w:tc>
          <w:tcPr>
            <w:tcW w:w="540" w:type="dxa"/>
          </w:tcPr>
          <w:p w14:paraId="64C370A5" w14:textId="77777777" w:rsidR="00247DF8" w:rsidRDefault="00247DF8" w:rsidP="00E6175C">
            <w:pPr>
              <w:jc w:val="center"/>
              <w:rPr>
                <w:rFonts w:ascii="Arial" w:hAnsi="Arial"/>
                <w:sz w:val="14"/>
              </w:rPr>
            </w:pPr>
            <w:r>
              <w:rPr>
                <w:rFonts w:ascii="Arial" w:hAnsi="Arial"/>
                <w:sz w:val="14"/>
              </w:rPr>
              <w:t>102</w:t>
            </w:r>
          </w:p>
        </w:tc>
        <w:tc>
          <w:tcPr>
            <w:tcW w:w="2700" w:type="dxa"/>
          </w:tcPr>
          <w:p w14:paraId="38C568A5" w14:textId="77777777" w:rsidR="00247DF8" w:rsidRDefault="00247DF8" w:rsidP="00E6175C">
            <w:pPr>
              <w:rPr>
                <w:rFonts w:ascii="Arial" w:hAnsi="Arial"/>
                <w:sz w:val="14"/>
              </w:rPr>
            </w:pPr>
            <w:r>
              <w:rPr>
                <w:rFonts w:ascii="Arial" w:hAnsi="Arial"/>
                <w:sz w:val="14"/>
              </w:rPr>
              <w:t>LMSTAT**</w:t>
            </w:r>
          </w:p>
        </w:tc>
        <w:tc>
          <w:tcPr>
            <w:tcW w:w="990" w:type="dxa"/>
          </w:tcPr>
          <w:p w14:paraId="084C61B4" w14:textId="77777777" w:rsidR="00247DF8" w:rsidRDefault="00247DF8" w:rsidP="00E6175C">
            <w:pPr>
              <w:rPr>
                <w:rFonts w:ascii="Arial" w:hAnsi="Arial"/>
                <w:sz w:val="14"/>
              </w:rPr>
            </w:pPr>
            <w:r>
              <w:rPr>
                <w:rFonts w:ascii="Arial" w:hAnsi="Arial"/>
                <w:sz w:val="14"/>
              </w:rPr>
              <w:t>N</w:t>
            </w:r>
          </w:p>
        </w:tc>
        <w:tc>
          <w:tcPr>
            <w:tcW w:w="5580" w:type="dxa"/>
          </w:tcPr>
          <w:p w14:paraId="754CEF1C" w14:textId="77777777" w:rsidR="00247DF8" w:rsidRDefault="00247DF8" w:rsidP="00E6175C">
            <w:pPr>
              <w:rPr>
                <w:rFonts w:ascii="Arial" w:hAnsi="Arial"/>
                <w:sz w:val="14"/>
              </w:rPr>
            </w:pPr>
            <w:r>
              <w:rPr>
                <w:rFonts w:ascii="Arial" w:hAnsi="Arial"/>
                <w:sz w:val="14"/>
              </w:rPr>
              <w:t>.</w:t>
            </w:r>
          </w:p>
        </w:tc>
        <w:tc>
          <w:tcPr>
            <w:tcW w:w="540" w:type="dxa"/>
          </w:tcPr>
          <w:p w14:paraId="237DF245" w14:textId="77777777" w:rsidR="00247DF8" w:rsidRDefault="00247DF8" w:rsidP="00E6175C">
            <w:pPr>
              <w:jc w:val="center"/>
              <w:rPr>
                <w:rFonts w:ascii="Arial" w:hAnsi="Arial"/>
                <w:sz w:val="14"/>
              </w:rPr>
            </w:pPr>
            <w:r>
              <w:rPr>
                <w:rFonts w:ascii="Arial" w:hAnsi="Arial"/>
                <w:sz w:val="14"/>
              </w:rPr>
              <w:t>1</w:t>
            </w:r>
          </w:p>
        </w:tc>
        <w:tc>
          <w:tcPr>
            <w:tcW w:w="540" w:type="dxa"/>
          </w:tcPr>
          <w:p w14:paraId="31C40687" w14:textId="77777777" w:rsidR="00247DF8" w:rsidRDefault="00247DF8" w:rsidP="00E6175C">
            <w:pPr>
              <w:jc w:val="center"/>
              <w:rPr>
                <w:rFonts w:ascii="Arial" w:hAnsi="Arial"/>
                <w:sz w:val="14"/>
              </w:rPr>
            </w:pPr>
            <w:r>
              <w:rPr>
                <w:rFonts w:ascii="Arial" w:hAnsi="Arial"/>
                <w:sz w:val="14"/>
              </w:rPr>
              <w:t>a/n</w:t>
            </w:r>
          </w:p>
        </w:tc>
        <w:tc>
          <w:tcPr>
            <w:tcW w:w="3690" w:type="dxa"/>
          </w:tcPr>
          <w:p w14:paraId="483B2B21" w14:textId="77777777" w:rsidR="00247DF8" w:rsidRDefault="00247DF8" w:rsidP="00E6175C">
            <w:pPr>
              <w:rPr>
                <w:rFonts w:ascii="Arial" w:hAnsi="Arial"/>
                <w:sz w:val="14"/>
              </w:rPr>
            </w:pPr>
          </w:p>
        </w:tc>
      </w:tr>
      <w:tr w:rsidR="00247DF8" w14:paraId="77090895" w14:textId="77777777" w:rsidTr="00060576">
        <w:tblPrEx>
          <w:tblCellMar>
            <w:top w:w="0" w:type="dxa"/>
            <w:bottom w:w="0" w:type="dxa"/>
          </w:tblCellMar>
        </w:tblPrEx>
        <w:trPr>
          <w:cantSplit/>
        </w:trPr>
        <w:tc>
          <w:tcPr>
            <w:tcW w:w="810" w:type="dxa"/>
          </w:tcPr>
          <w:p w14:paraId="1029CAFB" w14:textId="77777777" w:rsidR="00247DF8" w:rsidRDefault="00247DF8" w:rsidP="00E6175C">
            <w:pPr>
              <w:jc w:val="center"/>
              <w:rPr>
                <w:rFonts w:ascii="Arial" w:hAnsi="Arial"/>
                <w:sz w:val="14"/>
              </w:rPr>
            </w:pPr>
            <w:r>
              <w:rPr>
                <w:rFonts w:ascii="Arial" w:hAnsi="Arial"/>
                <w:sz w:val="14"/>
              </w:rPr>
              <w:t>LQR42</w:t>
            </w:r>
          </w:p>
        </w:tc>
        <w:tc>
          <w:tcPr>
            <w:tcW w:w="540" w:type="dxa"/>
          </w:tcPr>
          <w:p w14:paraId="2E5CC9BD" w14:textId="77777777" w:rsidR="00247DF8" w:rsidRDefault="00247DF8" w:rsidP="00E6175C">
            <w:pPr>
              <w:jc w:val="center"/>
              <w:rPr>
                <w:rFonts w:ascii="Arial" w:hAnsi="Arial"/>
                <w:sz w:val="14"/>
              </w:rPr>
            </w:pPr>
            <w:r>
              <w:rPr>
                <w:rFonts w:ascii="Arial" w:hAnsi="Arial"/>
                <w:sz w:val="14"/>
              </w:rPr>
              <w:t>80</w:t>
            </w:r>
          </w:p>
        </w:tc>
        <w:tc>
          <w:tcPr>
            <w:tcW w:w="2700" w:type="dxa"/>
          </w:tcPr>
          <w:p w14:paraId="38B4273C" w14:textId="77777777" w:rsidR="00247DF8" w:rsidRDefault="00247DF8" w:rsidP="00E6175C">
            <w:pPr>
              <w:rPr>
                <w:rFonts w:ascii="Arial" w:hAnsi="Arial"/>
                <w:sz w:val="14"/>
              </w:rPr>
            </w:pPr>
            <w:r>
              <w:rPr>
                <w:rFonts w:ascii="Arial" w:hAnsi="Arial"/>
                <w:sz w:val="14"/>
              </w:rPr>
              <w:t>ILL**</w:t>
            </w:r>
          </w:p>
        </w:tc>
        <w:tc>
          <w:tcPr>
            <w:tcW w:w="990" w:type="dxa"/>
          </w:tcPr>
          <w:p w14:paraId="7251FEE3" w14:textId="77777777" w:rsidR="00247DF8" w:rsidRDefault="00247DF8" w:rsidP="00E6175C">
            <w:pPr>
              <w:rPr>
                <w:rFonts w:ascii="Arial" w:hAnsi="Arial"/>
                <w:sz w:val="14"/>
              </w:rPr>
            </w:pPr>
            <w:r>
              <w:rPr>
                <w:rFonts w:ascii="Arial" w:hAnsi="Arial"/>
                <w:sz w:val="14"/>
              </w:rPr>
              <w:t>N</w:t>
            </w:r>
          </w:p>
        </w:tc>
        <w:tc>
          <w:tcPr>
            <w:tcW w:w="5580" w:type="dxa"/>
          </w:tcPr>
          <w:p w14:paraId="4EAC3F5A" w14:textId="77777777" w:rsidR="00247DF8" w:rsidRDefault="00247DF8" w:rsidP="00E6175C">
            <w:pPr>
              <w:rPr>
                <w:rFonts w:ascii="Arial" w:hAnsi="Arial"/>
                <w:sz w:val="14"/>
              </w:rPr>
            </w:pPr>
            <w:r>
              <w:rPr>
                <w:rFonts w:ascii="Arial" w:hAnsi="Arial"/>
                <w:sz w:val="14"/>
              </w:rPr>
              <w:t>.</w:t>
            </w:r>
          </w:p>
        </w:tc>
        <w:tc>
          <w:tcPr>
            <w:tcW w:w="540" w:type="dxa"/>
          </w:tcPr>
          <w:p w14:paraId="41074752" w14:textId="77777777" w:rsidR="00247DF8" w:rsidRDefault="00247DF8" w:rsidP="00E6175C">
            <w:pPr>
              <w:jc w:val="center"/>
              <w:rPr>
                <w:rFonts w:ascii="Arial" w:hAnsi="Arial"/>
                <w:sz w:val="14"/>
              </w:rPr>
            </w:pPr>
            <w:r>
              <w:rPr>
                <w:rFonts w:ascii="Arial" w:hAnsi="Arial"/>
                <w:sz w:val="14"/>
              </w:rPr>
              <w:t>9</w:t>
            </w:r>
          </w:p>
        </w:tc>
        <w:tc>
          <w:tcPr>
            <w:tcW w:w="540" w:type="dxa"/>
          </w:tcPr>
          <w:p w14:paraId="4F47F6A5" w14:textId="77777777" w:rsidR="00247DF8" w:rsidRDefault="00247DF8" w:rsidP="00E6175C">
            <w:pPr>
              <w:jc w:val="center"/>
              <w:rPr>
                <w:rFonts w:ascii="Arial" w:hAnsi="Arial"/>
                <w:sz w:val="14"/>
              </w:rPr>
            </w:pPr>
            <w:r>
              <w:rPr>
                <w:rFonts w:ascii="Arial" w:hAnsi="Arial"/>
                <w:sz w:val="14"/>
              </w:rPr>
              <w:t>n</w:t>
            </w:r>
          </w:p>
        </w:tc>
        <w:tc>
          <w:tcPr>
            <w:tcW w:w="3690" w:type="dxa"/>
          </w:tcPr>
          <w:p w14:paraId="16CDFA53" w14:textId="77777777" w:rsidR="00247DF8" w:rsidRDefault="00247DF8" w:rsidP="00E6175C">
            <w:pPr>
              <w:rPr>
                <w:rFonts w:ascii="Arial" w:hAnsi="Arial"/>
                <w:sz w:val="14"/>
              </w:rPr>
            </w:pPr>
          </w:p>
        </w:tc>
      </w:tr>
      <w:tr w:rsidR="00247DF8" w14:paraId="2022F30B" w14:textId="77777777" w:rsidTr="00060576">
        <w:tblPrEx>
          <w:tblCellMar>
            <w:top w:w="0" w:type="dxa"/>
            <w:bottom w:w="0" w:type="dxa"/>
          </w:tblCellMar>
        </w:tblPrEx>
        <w:trPr>
          <w:cantSplit/>
        </w:trPr>
        <w:tc>
          <w:tcPr>
            <w:tcW w:w="810" w:type="dxa"/>
          </w:tcPr>
          <w:p w14:paraId="309B3271" w14:textId="77777777" w:rsidR="00247DF8" w:rsidRDefault="00247DF8" w:rsidP="001A4450">
            <w:pPr>
              <w:jc w:val="center"/>
              <w:rPr>
                <w:rFonts w:ascii="Arial" w:hAnsi="Arial"/>
                <w:sz w:val="14"/>
              </w:rPr>
            </w:pPr>
            <w:r>
              <w:rPr>
                <w:rFonts w:ascii="Arial" w:hAnsi="Arial"/>
                <w:sz w:val="14"/>
              </w:rPr>
              <w:t>LQR43</w:t>
            </w:r>
          </w:p>
        </w:tc>
        <w:tc>
          <w:tcPr>
            <w:tcW w:w="540" w:type="dxa"/>
          </w:tcPr>
          <w:p w14:paraId="4CEAEBB2" w14:textId="77777777" w:rsidR="00247DF8" w:rsidRDefault="00247DF8" w:rsidP="001A4450">
            <w:pPr>
              <w:jc w:val="center"/>
              <w:rPr>
                <w:rFonts w:ascii="Arial" w:hAnsi="Arial"/>
                <w:color w:val="000000"/>
                <w:sz w:val="14"/>
              </w:rPr>
            </w:pPr>
            <w:r>
              <w:rPr>
                <w:rFonts w:ascii="Arial" w:hAnsi="Arial"/>
                <w:color w:val="000000"/>
                <w:sz w:val="14"/>
              </w:rPr>
              <w:t>81</w:t>
            </w:r>
          </w:p>
        </w:tc>
        <w:tc>
          <w:tcPr>
            <w:tcW w:w="2700" w:type="dxa"/>
          </w:tcPr>
          <w:p w14:paraId="6B60F2EA" w14:textId="77777777" w:rsidR="00247DF8" w:rsidRDefault="00247DF8" w:rsidP="001A4450">
            <w:pPr>
              <w:rPr>
                <w:rFonts w:ascii="Arial" w:hAnsi="Arial"/>
                <w:color w:val="000000"/>
                <w:sz w:val="14"/>
              </w:rPr>
            </w:pPr>
            <w:r>
              <w:rPr>
                <w:rFonts w:ascii="Arial" w:hAnsi="Arial"/>
                <w:color w:val="000000"/>
                <w:sz w:val="14"/>
              </w:rPr>
              <w:t xml:space="preserve"> LU**</w:t>
            </w:r>
          </w:p>
        </w:tc>
        <w:tc>
          <w:tcPr>
            <w:tcW w:w="990" w:type="dxa"/>
          </w:tcPr>
          <w:p w14:paraId="0153E064" w14:textId="77777777" w:rsidR="00247DF8" w:rsidRDefault="00247DF8" w:rsidP="001A4450">
            <w:pPr>
              <w:rPr>
                <w:rFonts w:ascii="Arial" w:hAnsi="Arial"/>
                <w:color w:val="000000"/>
                <w:sz w:val="14"/>
              </w:rPr>
            </w:pPr>
            <w:r>
              <w:rPr>
                <w:rFonts w:ascii="Arial" w:hAnsi="Arial"/>
                <w:color w:val="000000"/>
                <w:sz w:val="14"/>
              </w:rPr>
              <w:t>N</w:t>
            </w:r>
          </w:p>
        </w:tc>
        <w:tc>
          <w:tcPr>
            <w:tcW w:w="5580" w:type="dxa"/>
          </w:tcPr>
          <w:p w14:paraId="09D406AB" w14:textId="77777777" w:rsidR="00247DF8" w:rsidRDefault="00247DF8" w:rsidP="001A4450">
            <w:pPr>
              <w:rPr>
                <w:rFonts w:ascii="Arial" w:hAnsi="Arial"/>
                <w:sz w:val="14"/>
              </w:rPr>
            </w:pPr>
          </w:p>
        </w:tc>
        <w:tc>
          <w:tcPr>
            <w:tcW w:w="540" w:type="dxa"/>
          </w:tcPr>
          <w:p w14:paraId="2610734A" w14:textId="77777777" w:rsidR="00247DF8" w:rsidRDefault="00247DF8" w:rsidP="001A4450">
            <w:pPr>
              <w:jc w:val="center"/>
              <w:rPr>
                <w:rFonts w:ascii="Arial" w:hAnsi="Arial"/>
                <w:color w:val="000000"/>
                <w:sz w:val="14"/>
              </w:rPr>
            </w:pPr>
            <w:r>
              <w:rPr>
                <w:rFonts w:ascii="Arial" w:hAnsi="Arial"/>
                <w:color w:val="000000"/>
                <w:sz w:val="14"/>
              </w:rPr>
              <w:t>3</w:t>
            </w:r>
          </w:p>
        </w:tc>
        <w:tc>
          <w:tcPr>
            <w:tcW w:w="540" w:type="dxa"/>
          </w:tcPr>
          <w:p w14:paraId="6023A074" w14:textId="77777777" w:rsidR="00247DF8" w:rsidRDefault="00247DF8" w:rsidP="00C60CB0">
            <w:pPr>
              <w:jc w:val="center"/>
              <w:rPr>
                <w:rFonts w:ascii="Arial" w:hAnsi="Arial"/>
                <w:color w:val="000000"/>
                <w:sz w:val="14"/>
              </w:rPr>
            </w:pPr>
            <w:r>
              <w:rPr>
                <w:rFonts w:ascii="Arial" w:hAnsi="Arial"/>
                <w:color w:val="000000"/>
                <w:sz w:val="14"/>
              </w:rPr>
              <w:t>a</w:t>
            </w:r>
          </w:p>
        </w:tc>
        <w:tc>
          <w:tcPr>
            <w:tcW w:w="3690" w:type="dxa"/>
          </w:tcPr>
          <w:p w14:paraId="51CF7E09" w14:textId="77777777" w:rsidR="00247DF8" w:rsidRDefault="00247DF8" w:rsidP="001A4450">
            <w:pPr>
              <w:rPr>
                <w:rFonts w:ascii="Arial" w:hAnsi="Arial"/>
                <w:color w:val="000000"/>
                <w:sz w:val="14"/>
              </w:rPr>
            </w:pPr>
          </w:p>
        </w:tc>
      </w:tr>
      <w:tr w:rsidR="00247DF8" w14:paraId="08D40D93" w14:textId="77777777" w:rsidTr="00060576">
        <w:tblPrEx>
          <w:tblCellMar>
            <w:top w:w="0" w:type="dxa"/>
            <w:bottom w:w="0" w:type="dxa"/>
          </w:tblCellMar>
        </w:tblPrEx>
        <w:trPr>
          <w:cantSplit/>
        </w:trPr>
        <w:tc>
          <w:tcPr>
            <w:tcW w:w="810" w:type="dxa"/>
          </w:tcPr>
          <w:p w14:paraId="77D2A351" w14:textId="77777777" w:rsidR="00247DF8" w:rsidRDefault="00247DF8" w:rsidP="001A4450">
            <w:pPr>
              <w:jc w:val="center"/>
              <w:rPr>
                <w:rFonts w:ascii="Arial" w:hAnsi="Arial"/>
                <w:color w:val="000000"/>
                <w:sz w:val="14"/>
              </w:rPr>
            </w:pPr>
            <w:r>
              <w:rPr>
                <w:rFonts w:ascii="Arial" w:hAnsi="Arial"/>
                <w:sz w:val="14"/>
              </w:rPr>
              <w:t>LQR44</w:t>
            </w:r>
          </w:p>
        </w:tc>
        <w:tc>
          <w:tcPr>
            <w:tcW w:w="540" w:type="dxa"/>
          </w:tcPr>
          <w:p w14:paraId="66D04EB6" w14:textId="77777777" w:rsidR="00247DF8" w:rsidRDefault="00247DF8" w:rsidP="001A4450">
            <w:pPr>
              <w:jc w:val="center"/>
              <w:rPr>
                <w:rFonts w:ascii="Arial" w:hAnsi="Arial"/>
                <w:sz w:val="14"/>
              </w:rPr>
            </w:pPr>
            <w:r>
              <w:rPr>
                <w:rFonts w:ascii="Arial" w:hAnsi="Arial"/>
                <w:sz w:val="14"/>
              </w:rPr>
              <w:t>79</w:t>
            </w:r>
          </w:p>
        </w:tc>
        <w:tc>
          <w:tcPr>
            <w:tcW w:w="2700" w:type="dxa"/>
          </w:tcPr>
          <w:p w14:paraId="606898B9" w14:textId="77777777" w:rsidR="00247DF8" w:rsidRDefault="00247DF8" w:rsidP="001A4450">
            <w:pPr>
              <w:rPr>
                <w:rFonts w:ascii="Arial" w:hAnsi="Arial"/>
                <w:sz w:val="14"/>
              </w:rPr>
            </w:pPr>
            <w:r>
              <w:rPr>
                <w:rFonts w:ascii="Arial" w:hAnsi="Arial"/>
                <w:sz w:val="14"/>
              </w:rPr>
              <w:t>LL**</w:t>
            </w:r>
          </w:p>
        </w:tc>
        <w:tc>
          <w:tcPr>
            <w:tcW w:w="990" w:type="dxa"/>
          </w:tcPr>
          <w:p w14:paraId="27B7CDAC" w14:textId="77777777" w:rsidR="00247DF8" w:rsidRDefault="00247DF8" w:rsidP="001A4450">
            <w:pPr>
              <w:rPr>
                <w:rFonts w:ascii="Arial" w:hAnsi="Arial"/>
                <w:sz w:val="14"/>
              </w:rPr>
            </w:pPr>
            <w:r>
              <w:rPr>
                <w:rFonts w:ascii="Arial" w:hAnsi="Arial"/>
                <w:color w:val="000000"/>
                <w:sz w:val="14"/>
              </w:rPr>
              <w:t>C</w:t>
            </w:r>
          </w:p>
        </w:tc>
        <w:tc>
          <w:tcPr>
            <w:tcW w:w="5580" w:type="dxa"/>
          </w:tcPr>
          <w:p w14:paraId="5159F881" w14:textId="77777777" w:rsidR="00247DF8" w:rsidRDefault="00247DF8" w:rsidP="001A4450">
            <w:pPr>
              <w:rPr>
                <w:rFonts w:ascii="Arial" w:hAnsi="Arial"/>
                <w:sz w:val="14"/>
              </w:rPr>
            </w:pPr>
            <w:r>
              <w:rPr>
                <w:rFonts w:ascii="Arial" w:hAnsi="Arial"/>
                <w:sz w:val="14"/>
              </w:rPr>
              <w:t>Populated if returned.  If returned, will repeat 5 times.</w:t>
            </w:r>
          </w:p>
        </w:tc>
        <w:tc>
          <w:tcPr>
            <w:tcW w:w="540" w:type="dxa"/>
          </w:tcPr>
          <w:p w14:paraId="039F4F79" w14:textId="77777777" w:rsidR="00247DF8" w:rsidRDefault="00247DF8" w:rsidP="001A4450">
            <w:pPr>
              <w:jc w:val="center"/>
              <w:rPr>
                <w:rFonts w:ascii="Arial" w:hAnsi="Arial"/>
                <w:sz w:val="14"/>
              </w:rPr>
            </w:pPr>
            <w:r>
              <w:rPr>
                <w:rFonts w:ascii="Arial" w:hAnsi="Arial"/>
                <w:sz w:val="14"/>
              </w:rPr>
              <w:t>14</w:t>
            </w:r>
          </w:p>
        </w:tc>
        <w:tc>
          <w:tcPr>
            <w:tcW w:w="540" w:type="dxa"/>
          </w:tcPr>
          <w:p w14:paraId="11B889EF" w14:textId="77777777" w:rsidR="00247DF8" w:rsidRDefault="00247DF8" w:rsidP="001A4450">
            <w:pPr>
              <w:jc w:val="center"/>
              <w:rPr>
                <w:rFonts w:ascii="Arial" w:hAnsi="Arial"/>
                <w:sz w:val="14"/>
              </w:rPr>
            </w:pPr>
            <w:r>
              <w:rPr>
                <w:rFonts w:ascii="Arial" w:hAnsi="Arial"/>
                <w:sz w:val="14"/>
              </w:rPr>
              <w:t>a/n</w:t>
            </w:r>
          </w:p>
        </w:tc>
        <w:tc>
          <w:tcPr>
            <w:tcW w:w="3690" w:type="dxa"/>
          </w:tcPr>
          <w:p w14:paraId="6F905968" w14:textId="77777777" w:rsidR="00247DF8" w:rsidRDefault="00247DF8" w:rsidP="001A4450">
            <w:pPr>
              <w:rPr>
                <w:rFonts w:ascii="Arial" w:hAnsi="Arial"/>
                <w:sz w:val="14"/>
              </w:rPr>
            </w:pPr>
            <w:r>
              <w:rPr>
                <w:rFonts w:ascii="Arial" w:hAnsi="Arial"/>
                <w:sz w:val="14"/>
              </w:rPr>
              <w:t>Characters 1 and 2 represent the gauge code.</w:t>
            </w:r>
          </w:p>
          <w:p w14:paraId="0FC2E4D8" w14:textId="77777777" w:rsidR="00247DF8" w:rsidRDefault="00247DF8" w:rsidP="001A4450">
            <w:pPr>
              <w:rPr>
                <w:rFonts w:ascii="Arial" w:hAnsi="Arial"/>
                <w:sz w:val="14"/>
              </w:rPr>
            </w:pPr>
            <w:r>
              <w:rPr>
                <w:rFonts w:ascii="Arial" w:hAnsi="Arial"/>
                <w:sz w:val="14"/>
              </w:rPr>
              <w:t>Character 3 is always G for Gauge.</w:t>
            </w:r>
          </w:p>
          <w:p w14:paraId="42D1E1E6" w14:textId="77777777" w:rsidR="00247DF8" w:rsidRDefault="00247DF8" w:rsidP="001A4450">
            <w:pPr>
              <w:rPr>
                <w:rFonts w:ascii="Arial" w:hAnsi="Arial"/>
                <w:sz w:val="14"/>
              </w:rPr>
            </w:pPr>
            <w:r>
              <w:rPr>
                <w:rFonts w:ascii="Arial" w:hAnsi="Arial"/>
                <w:sz w:val="14"/>
              </w:rPr>
              <w:t>Loop Length begins at character 4.</w:t>
            </w:r>
          </w:p>
        </w:tc>
      </w:tr>
      <w:tr w:rsidR="00247DF8" w14:paraId="46BD8ECB" w14:textId="77777777" w:rsidTr="00060576">
        <w:tblPrEx>
          <w:tblCellMar>
            <w:top w:w="0" w:type="dxa"/>
            <w:bottom w:w="0" w:type="dxa"/>
          </w:tblCellMar>
        </w:tblPrEx>
        <w:trPr>
          <w:cantSplit/>
        </w:trPr>
        <w:tc>
          <w:tcPr>
            <w:tcW w:w="810" w:type="dxa"/>
          </w:tcPr>
          <w:p w14:paraId="4A196BC9" w14:textId="77777777" w:rsidR="00247DF8" w:rsidRDefault="00247DF8" w:rsidP="001A4450">
            <w:pPr>
              <w:jc w:val="center"/>
              <w:rPr>
                <w:rFonts w:ascii="Arial" w:hAnsi="Arial"/>
                <w:sz w:val="14"/>
              </w:rPr>
            </w:pPr>
            <w:r>
              <w:rPr>
                <w:rFonts w:ascii="Arial" w:hAnsi="Arial"/>
                <w:sz w:val="14"/>
              </w:rPr>
              <w:t>LQR45</w:t>
            </w:r>
          </w:p>
        </w:tc>
        <w:tc>
          <w:tcPr>
            <w:tcW w:w="540" w:type="dxa"/>
          </w:tcPr>
          <w:p w14:paraId="4C48DE60" w14:textId="77777777" w:rsidR="00247DF8" w:rsidRDefault="00247DF8" w:rsidP="001A4450">
            <w:pPr>
              <w:jc w:val="center"/>
              <w:rPr>
                <w:rFonts w:ascii="Arial" w:hAnsi="Arial"/>
                <w:sz w:val="14"/>
              </w:rPr>
            </w:pPr>
            <w:r>
              <w:rPr>
                <w:rFonts w:ascii="Arial" w:hAnsi="Arial"/>
                <w:sz w:val="14"/>
              </w:rPr>
              <w:t>81</w:t>
            </w:r>
          </w:p>
        </w:tc>
        <w:tc>
          <w:tcPr>
            <w:tcW w:w="2700" w:type="dxa"/>
          </w:tcPr>
          <w:p w14:paraId="2287F958" w14:textId="77777777" w:rsidR="00247DF8" w:rsidRDefault="00247DF8" w:rsidP="001A4450">
            <w:pPr>
              <w:rPr>
                <w:rFonts w:ascii="Arial" w:hAnsi="Arial"/>
                <w:sz w:val="14"/>
              </w:rPr>
            </w:pPr>
            <w:r>
              <w:rPr>
                <w:rFonts w:ascii="Arial" w:hAnsi="Arial"/>
                <w:sz w:val="14"/>
              </w:rPr>
              <w:t>LU**</w:t>
            </w:r>
          </w:p>
        </w:tc>
        <w:tc>
          <w:tcPr>
            <w:tcW w:w="990" w:type="dxa"/>
          </w:tcPr>
          <w:p w14:paraId="55757118" w14:textId="77777777" w:rsidR="00247DF8" w:rsidRDefault="00247DF8" w:rsidP="001A4450">
            <w:pPr>
              <w:rPr>
                <w:rFonts w:ascii="Arial" w:hAnsi="Arial"/>
                <w:color w:val="000000"/>
                <w:sz w:val="14"/>
              </w:rPr>
            </w:pPr>
            <w:r>
              <w:rPr>
                <w:rFonts w:ascii="Arial" w:hAnsi="Arial"/>
                <w:color w:val="000000"/>
                <w:sz w:val="14"/>
              </w:rPr>
              <w:t>C</w:t>
            </w:r>
          </w:p>
        </w:tc>
        <w:tc>
          <w:tcPr>
            <w:tcW w:w="5580" w:type="dxa"/>
          </w:tcPr>
          <w:p w14:paraId="1580948A" w14:textId="77777777" w:rsidR="00247DF8" w:rsidRDefault="00247DF8" w:rsidP="001A4450">
            <w:pPr>
              <w:rPr>
                <w:rFonts w:ascii="Arial" w:hAnsi="Arial" w:cs="Arial"/>
                <w:sz w:val="14"/>
                <w:szCs w:val="14"/>
              </w:rPr>
            </w:pPr>
          </w:p>
        </w:tc>
        <w:tc>
          <w:tcPr>
            <w:tcW w:w="540" w:type="dxa"/>
          </w:tcPr>
          <w:p w14:paraId="00CF3E6A" w14:textId="77777777" w:rsidR="00247DF8" w:rsidRDefault="00247DF8" w:rsidP="001A4450">
            <w:pPr>
              <w:jc w:val="center"/>
              <w:rPr>
                <w:rFonts w:ascii="Arial" w:hAnsi="Arial"/>
                <w:sz w:val="14"/>
              </w:rPr>
            </w:pPr>
            <w:r>
              <w:rPr>
                <w:rFonts w:ascii="Arial" w:hAnsi="Arial"/>
                <w:sz w:val="14"/>
              </w:rPr>
              <w:t>3</w:t>
            </w:r>
          </w:p>
        </w:tc>
        <w:tc>
          <w:tcPr>
            <w:tcW w:w="540" w:type="dxa"/>
          </w:tcPr>
          <w:p w14:paraId="299A188A" w14:textId="77777777" w:rsidR="00247DF8" w:rsidRDefault="00247DF8" w:rsidP="001518C9">
            <w:pPr>
              <w:jc w:val="center"/>
              <w:rPr>
                <w:rFonts w:ascii="Arial" w:hAnsi="Arial"/>
                <w:sz w:val="14"/>
              </w:rPr>
            </w:pPr>
            <w:r>
              <w:rPr>
                <w:rFonts w:ascii="Arial" w:hAnsi="Arial"/>
                <w:sz w:val="14"/>
              </w:rPr>
              <w:t>a</w:t>
            </w:r>
          </w:p>
        </w:tc>
        <w:tc>
          <w:tcPr>
            <w:tcW w:w="3690" w:type="dxa"/>
          </w:tcPr>
          <w:p w14:paraId="17AC2A2C" w14:textId="77777777" w:rsidR="00247DF8" w:rsidRPr="00AF41ED" w:rsidRDefault="00247DF8" w:rsidP="0000487E">
            <w:pPr>
              <w:autoSpaceDE w:val="0"/>
              <w:autoSpaceDN w:val="0"/>
              <w:adjustRightInd w:val="0"/>
              <w:rPr>
                <w:rFonts w:ascii="Arial" w:hAnsi="Arial"/>
                <w:sz w:val="14"/>
              </w:rPr>
            </w:pPr>
            <w:r w:rsidRPr="00AF41ED">
              <w:rPr>
                <w:rFonts w:ascii="Arial" w:hAnsi="Arial"/>
                <w:sz w:val="14"/>
              </w:rPr>
              <w:t>FT = Feet</w:t>
            </w:r>
          </w:p>
          <w:p w14:paraId="42DA9644" w14:textId="77777777" w:rsidR="00247DF8" w:rsidRPr="00AF41ED" w:rsidRDefault="00247DF8" w:rsidP="0000487E">
            <w:pPr>
              <w:autoSpaceDE w:val="0"/>
              <w:autoSpaceDN w:val="0"/>
              <w:adjustRightInd w:val="0"/>
              <w:rPr>
                <w:rFonts w:ascii="Arial" w:hAnsi="Arial"/>
                <w:sz w:val="14"/>
              </w:rPr>
            </w:pPr>
            <w:r w:rsidRPr="00AF41ED">
              <w:rPr>
                <w:rFonts w:ascii="Arial" w:hAnsi="Arial"/>
                <w:sz w:val="14"/>
              </w:rPr>
              <w:t>KFT = Kilofeet</w:t>
            </w:r>
          </w:p>
          <w:p w14:paraId="56C37A58" w14:textId="77777777" w:rsidR="00247DF8" w:rsidRPr="00AF41ED" w:rsidRDefault="00247DF8" w:rsidP="0000487E">
            <w:pPr>
              <w:autoSpaceDE w:val="0"/>
              <w:autoSpaceDN w:val="0"/>
              <w:adjustRightInd w:val="0"/>
              <w:rPr>
                <w:rFonts w:ascii="Arial" w:hAnsi="Arial"/>
                <w:sz w:val="14"/>
              </w:rPr>
            </w:pPr>
            <w:r w:rsidRPr="00AF41ED">
              <w:rPr>
                <w:rFonts w:ascii="Arial" w:hAnsi="Arial"/>
                <w:sz w:val="14"/>
              </w:rPr>
              <w:t>KM = Kilometers</w:t>
            </w:r>
          </w:p>
          <w:p w14:paraId="243956A4" w14:textId="77777777" w:rsidR="00247DF8" w:rsidRDefault="00247DF8" w:rsidP="0000487E">
            <w:pPr>
              <w:rPr>
                <w:rFonts w:ascii="Arial" w:hAnsi="Arial"/>
                <w:sz w:val="14"/>
              </w:rPr>
            </w:pPr>
            <w:r w:rsidRPr="00AF41ED">
              <w:rPr>
                <w:rFonts w:ascii="Arial" w:hAnsi="Arial"/>
                <w:sz w:val="14"/>
              </w:rPr>
              <w:t>MI = Miles</w:t>
            </w:r>
          </w:p>
        </w:tc>
      </w:tr>
      <w:tr w:rsidR="00247DF8" w14:paraId="13C182AD" w14:textId="77777777" w:rsidTr="00060576">
        <w:tblPrEx>
          <w:tblCellMar>
            <w:top w:w="0" w:type="dxa"/>
            <w:bottom w:w="0" w:type="dxa"/>
          </w:tblCellMar>
        </w:tblPrEx>
        <w:trPr>
          <w:cantSplit/>
        </w:trPr>
        <w:tc>
          <w:tcPr>
            <w:tcW w:w="810" w:type="dxa"/>
          </w:tcPr>
          <w:p w14:paraId="711BEAF1" w14:textId="77777777" w:rsidR="00247DF8" w:rsidRDefault="00247DF8" w:rsidP="001A4450">
            <w:pPr>
              <w:jc w:val="center"/>
              <w:rPr>
                <w:rFonts w:ascii="Arial" w:hAnsi="Arial"/>
                <w:sz w:val="14"/>
              </w:rPr>
            </w:pPr>
            <w:r>
              <w:rPr>
                <w:rFonts w:ascii="Arial" w:hAnsi="Arial"/>
                <w:sz w:val="14"/>
              </w:rPr>
              <w:t>LQR46</w:t>
            </w:r>
          </w:p>
        </w:tc>
        <w:tc>
          <w:tcPr>
            <w:tcW w:w="540" w:type="dxa"/>
          </w:tcPr>
          <w:p w14:paraId="571120A7" w14:textId="77777777" w:rsidR="00247DF8" w:rsidRDefault="00247DF8" w:rsidP="001A4450">
            <w:pPr>
              <w:jc w:val="center"/>
              <w:rPr>
                <w:rFonts w:ascii="Arial" w:hAnsi="Arial"/>
                <w:sz w:val="14"/>
              </w:rPr>
            </w:pPr>
            <w:r>
              <w:rPr>
                <w:rFonts w:ascii="Arial" w:hAnsi="Arial"/>
                <w:sz w:val="14"/>
              </w:rPr>
              <w:t>131</w:t>
            </w:r>
          </w:p>
        </w:tc>
        <w:tc>
          <w:tcPr>
            <w:tcW w:w="2700" w:type="dxa"/>
          </w:tcPr>
          <w:p w14:paraId="471E7F4F" w14:textId="77777777" w:rsidR="00247DF8" w:rsidRDefault="00247DF8" w:rsidP="001A4450">
            <w:pPr>
              <w:rPr>
                <w:rFonts w:ascii="Arial" w:hAnsi="Arial"/>
                <w:sz w:val="14"/>
              </w:rPr>
            </w:pPr>
            <w:r>
              <w:rPr>
                <w:rFonts w:ascii="Arial" w:hAnsi="Arial"/>
                <w:sz w:val="14"/>
              </w:rPr>
              <w:t>ALA**</w:t>
            </w:r>
          </w:p>
        </w:tc>
        <w:tc>
          <w:tcPr>
            <w:tcW w:w="990" w:type="dxa"/>
          </w:tcPr>
          <w:p w14:paraId="7806CEF7" w14:textId="77777777" w:rsidR="00247DF8" w:rsidRDefault="00247DF8" w:rsidP="001A4450">
            <w:pPr>
              <w:rPr>
                <w:rFonts w:ascii="Arial" w:hAnsi="Arial"/>
                <w:color w:val="000000"/>
                <w:sz w:val="14"/>
              </w:rPr>
            </w:pPr>
            <w:r>
              <w:rPr>
                <w:rFonts w:ascii="Arial" w:hAnsi="Arial"/>
                <w:color w:val="000000"/>
                <w:sz w:val="14"/>
              </w:rPr>
              <w:t>N</w:t>
            </w:r>
          </w:p>
        </w:tc>
        <w:tc>
          <w:tcPr>
            <w:tcW w:w="5580" w:type="dxa"/>
          </w:tcPr>
          <w:p w14:paraId="383ECEB2" w14:textId="77777777" w:rsidR="00247DF8" w:rsidDel="003214F6" w:rsidRDefault="00247DF8" w:rsidP="001A4450">
            <w:pPr>
              <w:rPr>
                <w:rFonts w:ascii="Arial" w:hAnsi="Arial" w:cs="Arial"/>
                <w:sz w:val="14"/>
                <w:szCs w:val="14"/>
              </w:rPr>
            </w:pPr>
          </w:p>
        </w:tc>
        <w:tc>
          <w:tcPr>
            <w:tcW w:w="540" w:type="dxa"/>
          </w:tcPr>
          <w:p w14:paraId="5C8C4AF8" w14:textId="77777777" w:rsidR="00247DF8" w:rsidRDefault="00247DF8" w:rsidP="001A4450">
            <w:pPr>
              <w:jc w:val="center"/>
              <w:rPr>
                <w:rFonts w:ascii="Arial" w:hAnsi="Arial"/>
                <w:sz w:val="14"/>
              </w:rPr>
            </w:pPr>
            <w:r>
              <w:rPr>
                <w:rFonts w:ascii="Arial" w:hAnsi="Arial"/>
                <w:sz w:val="14"/>
              </w:rPr>
              <w:t>1</w:t>
            </w:r>
          </w:p>
        </w:tc>
        <w:tc>
          <w:tcPr>
            <w:tcW w:w="540" w:type="dxa"/>
          </w:tcPr>
          <w:p w14:paraId="0D24F0CD" w14:textId="77777777" w:rsidR="00247DF8" w:rsidRDefault="00247DF8" w:rsidP="001A4450">
            <w:pPr>
              <w:jc w:val="center"/>
              <w:rPr>
                <w:rFonts w:ascii="Arial" w:hAnsi="Arial"/>
                <w:sz w:val="14"/>
              </w:rPr>
            </w:pPr>
            <w:r>
              <w:rPr>
                <w:rFonts w:ascii="Arial" w:hAnsi="Arial"/>
                <w:sz w:val="14"/>
              </w:rPr>
              <w:t>a</w:t>
            </w:r>
          </w:p>
        </w:tc>
        <w:tc>
          <w:tcPr>
            <w:tcW w:w="3690" w:type="dxa"/>
          </w:tcPr>
          <w:p w14:paraId="5D36A0BE" w14:textId="77777777" w:rsidR="00247DF8" w:rsidRDefault="00247DF8" w:rsidP="001A4450">
            <w:pPr>
              <w:rPr>
                <w:rFonts w:ascii="Arial" w:hAnsi="Arial"/>
                <w:sz w:val="14"/>
              </w:rPr>
            </w:pPr>
          </w:p>
        </w:tc>
      </w:tr>
      <w:tr w:rsidR="00247DF8" w14:paraId="5AD1672C" w14:textId="77777777" w:rsidTr="00060576">
        <w:tblPrEx>
          <w:tblCellMar>
            <w:top w:w="0" w:type="dxa"/>
            <w:bottom w:w="0" w:type="dxa"/>
          </w:tblCellMar>
        </w:tblPrEx>
        <w:trPr>
          <w:cantSplit/>
        </w:trPr>
        <w:tc>
          <w:tcPr>
            <w:tcW w:w="810" w:type="dxa"/>
          </w:tcPr>
          <w:p w14:paraId="01BEDEAC" w14:textId="77777777" w:rsidR="00247DF8" w:rsidRDefault="00247DF8" w:rsidP="001A4450">
            <w:pPr>
              <w:jc w:val="center"/>
              <w:rPr>
                <w:rFonts w:ascii="Arial" w:hAnsi="Arial"/>
                <w:sz w:val="14"/>
              </w:rPr>
            </w:pPr>
            <w:r>
              <w:rPr>
                <w:rFonts w:ascii="Arial" w:hAnsi="Arial"/>
                <w:sz w:val="14"/>
              </w:rPr>
              <w:t>LQR47</w:t>
            </w:r>
          </w:p>
        </w:tc>
        <w:tc>
          <w:tcPr>
            <w:tcW w:w="540" w:type="dxa"/>
          </w:tcPr>
          <w:p w14:paraId="12712C54" w14:textId="77777777" w:rsidR="00247DF8" w:rsidRDefault="00247DF8" w:rsidP="001A4450">
            <w:pPr>
              <w:jc w:val="center"/>
              <w:rPr>
                <w:rFonts w:ascii="Arial" w:hAnsi="Arial"/>
                <w:sz w:val="14"/>
              </w:rPr>
            </w:pPr>
            <w:r>
              <w:rPr>
                <w:rFonts w:ascii="Arial" w:hAnsi="Arial"/>
                <w:sz w:val="14"/>
              </w:rPr>
              <w:t>132</w:t>
            </w:r>
          </w:p>
        </w:tc>
        <w:tc>
          <w:tcPr>
            <w:tcW w:w="2700" w:type="dxa"/>
          </w:tcPr>
          <w:p w14:paraId="1ABE3CB5" w14:textId="77777777" w:rsidR="00247DF8" w:rsidRDefault="00247DF8" w:rsidP="001A4450">
            <w:pPr>
              <w:rPr>
                <w:rFonts w:ascii="Arial" w:hAnsi="Arial"/>
                <w:sz w:val="14"/>
              </w:rPr>
            </w:pPr>
            <w:r>
              <w:rPr>
                <w:rFonts w:ascii="Arial" w:hAnsi="Arial"/>
                <w:sz w:val="14"/>
              </w:rPr>
              <w:t>ALL**</w:t>
            </w:r>
          </w:p>
        </w:tc>
        <w:tc>
          <w:tcPr>
            <w:tcW w:w="990" w:type="dxa"/>
          </w:tcPr>
          <w:p w14:paraId="0F2B99FD" w14:textId="77777777" w:rsidR="00247DF8" w:rsidRDefault="00247DF8" w:rsidP="001A4450">
            <w:pPr>
              <w:rPr>
                <w:rFonts w:ascii="Arial" w:hAnsi="Arial"/>
                <w:color w:val="000000"/>
                <w:sz w:val="14"/>
              </w:rPr>
            </w:pPr>
            <w:r>
              <w:rPr>
                <w:rFonts w:ascii="Arial" w:hAnsi="Arial"/>
                <w:color w:val="000000"/>
                <w:sz w:val="14"/>
              </w:rPr>
              <w:t>N</w:t>
            </w:r>
          </w:p>
        </w:tc>
        <w:tc>
          <w:tcPr>
            <w:tcW w:w="5580" w:type="dxa"/>
          </w:tcPr>
          <w:p w14:paraId="16BF3529" w14:textId="77777777" w:rsidR="00247DF8" w:rsidDel="003214F6" w:rsidRDefault="00247DF8" w:rsidP="001A4450">
            <w:pPr>
              <w:rPr>
                <w:rFonts w:ascii="Arial" w:hAnsi="Arial" w:cs="Arial"/>
                <w:sz w:val="14"/>
                <w:szCs w:val="14"/>
              </w:rPr>
            </w:pPr>
          </w:p>
        </w:tc>
        <w:tc>
          <w:tcPr>
            <w:tcW w:w="540" w:type="dxa"/>
          </w:tcPr>
          <w:p w14:paraId="40672CDA" w14:textId="77777777" w:rsidR="00247DF8" w:rsidRDefault="00247DF8" w:rsidP="001A4450">
            <w:pPr>
              <w:jc w:val="center"/>
              <w:rPr>
                <w:rFonts w:ascii="Arial" w:hAnsi="Arial"/>
                <w:sz w:val="14"/>
              </w:rPr>
            </w:pPr>
            <w:r>
              <w:rPr>
                <w:rFonts w:ascii="Arial" w:hAnsi="Arial"/>
                <w:sz w:val="14"/>
              </w:rPr>
              <w:t>9</w:t>
            </w:r>
          </w:p>
        </w:tc>
        <w:tc>
          <w:tcPr>
            <w:tcW w:w="540" w:type="dxa"/>
          </w:tcPr>
          <w:p w14:paraId="5130818F" w14:textId="77777777" w:rsidR="00247DF8" w:rsidRDefault="00247DF8" w:rsidP="001A4450">
            <w:pPr>
              <w:jc w:val="center"/>
              <w:rPr>
                <w:rFonts w:ascii="Arial" w:hAnsi="Arial"/>
                <w:sz w:val="14"/>
              </w:rPr>
            </w:pPr>
            <w:r>
              <w:rPr>
                <w:rFonts w:ascii="Arial" w:hAnsi="Arial"/>
                <w:sz w:val="14"/>
              </w:rPr>
              <w:t>n</w:t>
            </w:r>
          </w:p>
        </w:tc>
        <w:tc>
          <w:tcPr>
            <w:tcW w:w="3690" w:type="dxa"/>
          </w:tcPr>
          <w:p w14:paraId="4CE72709" w14:textId="77777777" w:rsidR="00247DF8" w:rsidRDefault="00247DF8" w:rsidP="001A4450">
            <w:pPr>
              <w:rPr>
                <w:rFonts w:ascii="Arial" w:hAnsi="Arial"/>
                <w:sz w:val="14"/>
              </w:rPr>
            </w:pPr>
          </w:p>
        </w:tc>
      </w:tr>
      <w:tr w:rsidR="00247DF8" w14:paraId="01DE61CF" w14:textId="77777777" w:rsidTr="00060576">
        <w:tblPrEx>
          <w:tblCellMar>
            <w:top w:w="0" w:type="dxa"/>
            <w:bottom w:w="0" w:type="dxa"/>
          </w:tblCellMar>
        </w:tblPrEx>
        <w:trPr>
          <w:cantSplit/>
        </w:trPr>
        <w:tc>
          <w:tcPr>
            <w:tcW w:w="810" w:type="dxa"/>
          </w:tcPr>
          <w:p w14:paraId="2E6FFA32" w14:textId="77777777" w:rsidR="00247DF8" w:rsidRDefault="00247DF8" w:rsidP="004179E9">
            <w:pPr>
              <w:jc w:val="center"/>
              <w:rPr>
                <w:rFonts w:ascii="Arial" w:hAnsi="Arial"/>
                <w:sz w:val="14"/>
              </w:rPr>
            </w:pPr>
            <w:r>
              <w:rPr>
                <w:rFonts w:ascii="Arial" w:hAnsi="Arial"/>
                <w:sz w:val="14"/>
              </w:rPr>
              <w:t>LQR48</w:t>
            </w:r>
          </w:p>
        </w:tc>
        <w:tc>
          <w:tcPr>
            <w:tcW w:w="540" w:type="dxa"/>
          </w:tcPr>
          <w:p w14:paraId="18DE29A2" w14:textId="77777777" w:rsidR="00247DF8" w:rsidRDefault="00247DF8" w:rsidP="001A4450">
            <w:pPr>
              <w:jc w:val="center"/>
              <w:rPr>
                <w:rFonts w:ascii="Arial" w:hAnsi="Arial"/>
                <w:sz w:val="14"/>
              </w:rPr>
            </w:pPr>
            <w:r>
              <w:rPr>
                <w:rFonts w:ascii="Arial" w:hAnsi="Arial"/>
                <w:sz w:val="14"/>
              </w:rPr>
              <w:t>81</w:t>
            </w:r>
          </w:p>
        </w:tc>
        <w:tc>
          <w:tcPr>
            <w:tcW w:w="2700" w:type="dxa"/>
          </w:tcPr>
          <w:p w14:paraId="1DEFDAAF" w14:textId="77777777" w:rsidR="00247DF8" w:rsidRDefault="00247DF8" w:rsidP="00EF6257">
            <w:pPr>
              <w:rPr>
                <w:rFonts w:ascii="Arial" w:hAnsi="Arial"/>
                <w:sz w:val="14"/>
              </w:rPr>
            </w:pPr>
            <w:r>
              <w:rPr>
                <w:rFonts w:ascii="Arial" w:hAnsi="Arial"/>
                <w:sz w:val="14"/>
              </w:rPr>
              <w:t>LU**</w:t>
            </w:r>
          </w:p>
        </w:tc>
        <w:tc>
          <w:tcPr>
            <w:tcW w:w="990" w:type="dxa"/>
          </w:tcPr>
          <w:p w14:paraId="15A53335" w14:textId="77777777" w:rsidR="00247DF8" w:rsidRDefault="00247DF8" w:rsidP="001A4450">
            <w:pPr>
              <w:rPr>
                <w:rFonts w:ascii="Arial" w:hAnsi="Arial"/>
                <w:color w:val="000000"/>
                <w:sz w:val="14"/>
              </w:rPr>
            </w:pPr>
            <w:r>
              <w:rPr>
                <w:rFonts w:ascii="Arial" w:hAnsi="Arial"/>
                <w:color w:val="000000"/>
                <w:sz w:val="14"/>
              </w:rPr>
              <w:t>N</w:t>
            </w:r>
          </w:p>
        </w:tc>
        <w:tc>
          <w:tcPr>
            <w:tcW w:w="5580" w:type="dxa"/>
          </w:tcPr>
          <w:p w14:paraId="7DAA449A" w14:textId="77777777" w:rsidR="00247DF8" w:rsidDel="003214F6" w:rsidRDefault="00247DF8" w:rsidP="001A4450">
            <w:pPr>
              <w:rPr>
                <w:rFonts w:ascii="Arial" w:hAnsi="Arial" w:cs="Arial"/>
                <w:sz w:val="14"/>
                <w:szCs w:val="14"/>
              </w:rPr>
            </w:pPr>
          </w:p>
        </w:tc>
        <w:tc>
          <w:tcPr>
            <w:tcW w:w="540" w:type="dxa"/>
          </w:tcPr>
          <w:p w14:paraId="0816CBAC" w14:textId="77777777" w:rsidR="00247DF8" w:rsidRDefault="00247DF8" w:rsidP="001A4450">
            <w:pPr>
              <w:jc w:val="center"/>
              <w:rPr>
                <w:rFonts w:ascii="Arial" w:hAnsi="Arial"/>
                <w:sz w:val="14"/>
              </w:rPr>
            </w:pPr>
            <w:r>
              <w:rPr>
                <w:rFonts w:ascii="Arial" w:hAnsi="Arial"/>
                <w:sz w:val="14"/>
              </w:rPr>
              <w:t>3</w:t>
            </w:r>
          </w:p>
        </w:tc>
        <w:tc>
          <w:tcPr>
            <w:tcW w:w="540" w:type="dxa"/>
          </w:tcPr>
          <w:p w14:paraId="6D90458C" w14:textId="77777777" w:rsidR="00247DF8" w:rsidRDefault="00247DF8" w:rsidP="001A4450">
            <w:pPr>
              <w:jc w:val="center"/>
              <w:rPr>
                <w:rFonts w:ascii="Arial" w:hAnsi="Arial"/>
                <w:sz w:val="14"/>
              </w:rPr>
            </w:pPr>
            <w:r>
              <w:rPr>
                <w:rFonts w:ascii="Arial" w:hAnsi="Arial"/>
                <w:sz w:val="14"/>
              </w:rPr>
              <w:t>n</w:t>
            </w:r>
          </w:p>
        </w:tc>
        <w:tc>
          <w:tcPr>
            <w:tcW w:w="3690" w:type="dxa"/>
          </w:tcPr>
          <w:p w14:paraId="52C8F150" w14:textId="77777777" w:rsidR="00247DF8" w:rsidRDefault="00247DF8" w:rsidP="001A4450">
            <w:pPr>
              <w:rPr>
                <w:rFonts w:ascii="Arial" w:hAnsi="Arial"/>
                <w:sz w:val="14"/>
              </w:rPr>
            </w:pPr>
          </w:p>
        </w:tc>
      </w:tr>
      <w:tr w:rsidR="00247DF8" w14:paraId="05836D4A" w14:textId="77777777" w:rsidTr="00060576">
        <w:tblPrEx>
          <w:tblCellMar>
            <w:top w:w="0" w:type="dxa"/>
            <w:bottom w:w="0" w:type="dxa"/>
          </w:tblCellMar>
        </w:tblPrEx>
        <w:trPr>
          <w:cantSplit/>
        </w:trPr>
        <w:tc>
          <w:tcPr>
            <w:tcW w:w="810" w:type="dxa"/>
          </w:tcPr>
          <w:p w14:paraId="4B5AEA36" w14:textId="77777777" w:rsidR="00247DF8" w:rsidRDefault="00247DF8" w:rsidP="00E6175C">
            <w:pPr>
              <w:jc w:val="center"/>
              <w:rPr>
                <w:rFonts w:ascii="Arial" w:hAnsi="Arial"/>
                <w:sz w:val="14"/>
              </w:rPr>
            </w:pPr>
            <w:r>
              <w:rPr>
                <w:rFonts w:ascii="Arial" w:hAnsi="Arial"/>
                <w:sz w:val="14"/>
              </w:rPr>
              <w:t>LQR49</w:t>
            </w:r>
          </w:p>
        </w:tc>
        <w:tc>
          <w:tcPr>
            <w:tcW w:w="540" w:type="dxa"/>
          </w:tcPr>
          <w:p w14:paraId="79D7F34E" w14:textId="77777777" w:rsidR="00247DF8" w:rsidRDefault="00247DF8" w:rsidP="00E6175C">
            <w:pPr>
              <w:jc w:val="center"/>
              <w:rPr>
                <w:rFonts w:ascii="Arial" w:hAnsi="Arial"/>
                <w:sz w:val="14"/>
              </w:rPr>
            </w:pPr>
            <w:r>
              <w:rPr>
                <w:rFonts w:ascii="Arial" w:hAnsi="Arial"/>
                <w:sz w:val="14"/>
              </w:rPr>
              <w:t>78</w:t>
            </w:r>
          </w:p>
        </w:tc>
        <w:tc>
          <w:tcPr>
            <w:tcW w:w="2700" w:type="dxa"/>
          </w:tcPr>
          <w:p w14:paraId="6C9DF86F" w14:textId="77777777" w:rsidR="00247DF8" w:rsidRDefault="00247DF8" w:rsidP="00E6175C">
            <w:pPr>
              <w:rPr>
                <w:rFonts w:ascii="Arial" w:hAnsi="Arial"/>
                <w:sz w:val="14"/>
              </w:rPr>
            </w:pPr>
            <w:r>
              <w:rPr>
                <w:rFonts w:ascii="Arial" w:hAnsi="Arial"/>
                <w:sz w:val="14"/>
              </w:rPr>
              <w:t>GA**</w:t>
            </w:r>
          </w:p>
        </w:tc>
        <w:tc>
          <w:tcPr>
            <w:tcW w:w="990" w:type="dxa"/>
          </w:tcPr>
          <w:p w14:paraId="0350B955" w14:textId="77777777" w:rsidR="00247DF8" w:rsidRDefault="00247DF8" w:rsidP="00E6175C">
            <w:pPr>
              <w:rPr>
                <w:rFonts w:ascii="Arial" w:hAnsi="Arial"/>
                <w:sz w:val="14"/>
              </w:rPr>
            </w:pPr>
            <w:r>
              <w:rPr>
                <w:rFonts w:ascii="Arial" w:hAnsi="Arial"/>
                <w:sz w:val="14"/>
              </w:rPr>
              <w:t>C</w:t>
            </w:r>
          </w:p>
        </w:tc>
        <w:tc>
          <w:tcPr>
            <w:tcW w:w="5580" w:type="dxa"/>
          </w:tcPr>
          <w:p w14:paraId="4AE2A0DC" w14:textId="77777777" w:rsidR="00247DF8" w:rsidRDefault="00247DF8" w:rsidP="00E6175C">
            <w:pPr>
              <w:rPr>
                <w:rFonts w:ascii="Arial" w:hAnsi="Arial"/>
                <w:sz w:val="14"/>
              </w:rPr>
            </w:pPr>
            <w:r>
              <w:rPr>
                <w:rFonts w:ascii="Arial" w:hAnsi="Arial"/>
                <w:sz w:val="14"/>
              </w:rPr>
              <w:t>.</w:t>
            </w:r>
          </w:p>
        </w:tc>
        <w:tc>
          <w:tcPr>
            <w:tcW w:w="540" w:type="dxa"/>
          </w:tcPr>
          <w:p w14:paraId="7341ED7D" w14:textId="77777777" w:rsidR="00247DF8" w:rsidRDefault="00247DF8" w:rsidP="00E6175C">
            <w:pPr>
              <w:jc w:val="center"/>
              <w:rPr>
                <w:rFonts w:ascii="Arial" w:hAnsi="Arial"/>
                <w:sz w:val="14"/>
              </w:rPr>
            </w:pPr>
            <w:r>
              <w:rPr>
                <w:rFonts w:ascii="Arial" w:hAnsi="Arial"/>
                <w:sz w:val="14"/>
              </w:rPr>
              <w:t>2</w:t>
            </w:r>
          </w:p>
        </w:tc>
        <w:tc>
          <w:tcPr>
            <w:tcW w:w="540" w:type="dxa"/>
          </w:tcPr>
          <w:p w14:paraId="4340D5E3" w14:textId="77777777" w:rsidR="00247DF8" w:rsidRDefault="00247DF8" w:rsidP="00E6175C">
            <w:pPr>
              <w:jc w:val="center"/>
              <w:rPr>
                <w:rFonts w:ascii="Arial" w:hAnsi="Arial"/>
                <w:sz w:val="14"/>
              </w:rPr>
            </w:pPr>
            <w:r>
              <w:rPr>
                <w:rFonts w:ascii="Arial" w:hAnsi="Arial"/>
                <w:sz w:val="14"/>
              </w:rPr>
              <w:t>n</w:t>
            </w:r>
          </w:p>
        </w:tc>
        <w:tc>
          <w:tcPr>
            <w:tcW w:w="3690" w:type="dxa"/>
          </w:tcPr>
          <w:p w14:paraId="295A3A83" w14:textId="77777777" w:rsidR="00247DF8" w:rsidRDefault="00247DF8" w:rsidP="00E6175C">
            <w:pPr>
              <w:rPr>
                <w:rFonts w:ascii="Arial" w:hAnsi="Arial"/>
                <w:sz w:val="14"/>
              </w:rPr>
            </w:pPr>
          </w:p>
        </w:tc>
      </w:tr>
      <w:tr w:rsidR="00247DF8" w14:paraId="5ACBD9A7" w14:textId="77777777" w:rsidTr="00060576">
        <w:tblPrEx>
          <w:tblCellMar>
            <w:top w:w="0" w:type="dxa"/>
            <w:bottom w:w="0" w:type="dxa"/>
          </w:tblCellMar>
        </w:tblPrEx>
        <w:trPr>
          <w:cantSplit/>
        </w:trPr>
        <w:tc>
          <w:tcPr>
            <w:tcW w:w="810" w:type="dxa"/>
          </w:tcPr>
          <w:p w14:paraId="1E045E1E" w14:textId="77777777" w:rsidR="00247DF8" w:rsidRDefault="00247DF8" w:rsidP="00E6175C">
            <w:pPr>
              <w:jc w:val="center"/>
              <w:rPr>
                <w:rFonts w:ascii="Arial" w:hAnsi="Arial"/>
                <w:color w:val="000000"/>
                <w:sz w:val="14"/>
              </w:rPr>
            </w:pPr>
            <w:r>
              <w:rPr>
                <w:rFonts w:ascii="Arial" w:hAnsi="Arial"/>
                <w:sz w:val="14"/>
              </w:rPr>
              <w:lastRenderedPageBreak/>
              <w:t>LQR50</w:t>
            </w:r>
          </w:p>
        </w:tc>
        <w:tc>
          <w:tcPr>
            <w:tcW w:w="540" w:type="dxa"/>
          </w:tcPr>
          <w:p w14:paraId="289B5B26" w14:textId="77777777" w:rsidR="00247DF8" w:rsidRDefault="00247DF8" w:rsidP="00E6175C">
            <w:pPr>
              <w:jc w:val="center"/>
              <w:rPr>
                <w:rFonts w:ascii="Arial" w:hAnsi="Arial"/>
                <w:sz w:val="14"/>
              </w:rPr>
            </w:pPr>
            <w:r>
              <w:rPr>
                <w:rFonts w:ascii="Arial" w:hAnsi="Arial"/>
                <w:sz w:val="14"/>
              </w:rPr>
              <w:t>82</w:t>
            </w:r>
          </w:p>
        </w:tc>
        <w:tc>
          <w:tcPr>
            <w:tcW w:w="2700" w:type="dxa"/>
          </w:tcPr>
          <w:p w14:paraId="6B0487C2" w14:textId="77777777" w:rsidR="00247DF8" w:rsidRDefault="00247DF8" w:rsidP="00E6175C">
            <w:pPr>
              <w:rPr>
                <w:rFonts w:ascii="Arial" w:hAnsi="Arial"/>
                <w:sz w:val="14"/>
              </w:rPr>
            </w:pPr>
            <w:r>
              <w:rPr>
                <w:rFonts w:ascii="Arial" w:hAnsi="Arial"/>
                <w:sz w:val="14"/>
              </w:rPr>
              <w:t>LLG**</w:t>
            </w:r>
          </w:p>
        </w:tc>
        <w:tc>
          <w:tcPr>
            <w:tcW w:w="990" w:type="dxa"/>
          </w:tcPr>
          <w:p w14:paraId="27D91E35" w14:textId="77777777" w:rsidR="00247DF8" w:rsidRDefault="00247DF8" w:rsidP="00E6175C">
            <w:pPr>
              <w:rPr>
                <w:rFonts w:ascii="Arial" w:hAnsi="Arial"/>
                <w:sz w:val="14"/>
              </w:rPr>
            </w:pPr>
            <w:r>
              <w:rPr>
                <w:rFonts w:ascii="Arial" w:hAnsi="Arial"/>
                <w:color w:val="000000"/>
                <w:sz w:val="14"/>
              </w:rPr>
              <w:t>C</w:t>
            </w:r>
          </w:p>
        </w:tc>
        <w:tc>
          <w:tcPr>
            <w:tcW w:w="5580" w:type="dxa"/>
          </w:tcPr>
          <w:p w14:paraId="4F688D20" w14:textId="77777777" w:rsidR="00247DF8" w:rsidRDefault="00247DF8" w:rsidP="00E6175C">
            <w:pPr>
              <w:rPr>
                <w:rFonts w:ascii="Arial" w:hAnsi="Arial"/>
                <w:sz w:val="14"/>
              </w:rPr>
            </w:pPr>
            <w:r>
              <w:rPr>
                <w:rFonts w:ascii="Arial" w:hAnsi="Arial"/>
                <w:sz w:val="14"/>
              </w:rPr>
              <w:t>Populated if returned.  If returned, will repeat 5 times.</w:t>
            </w:r>
          </w:p>
        </w:tc>
        <w:tc>
          <w:tcPr>
            <w:tcW w:w="540" w:type="dxa"/>
          </w:tcPr>
          <w:p w14:paraId="78FAF577" w14:textId="77777777" w:rsidR="00247DF8" w:rsidRDefault="00247DF8" w:rsidP="00E6175C">
            <w:pPr>
              <w:jc w:val="center"/>
              <w:rPr>
                <w:rFonts w:ascii="Arial" w:hAnsi="Arial"/>
                <w:sz w:val="14"/>
              </w:rPr>
            </w:pPr>
            <w:r>
              <w:rPr>
                <w:rFonts w:ascii="Arial" w:hAnsi="Arial"/>
                <w:sz w:val="14"/>
              </w:rPr>
              <w:t>9</w:t>
            </w:r>
          </w:p>
        </w:tc>
        <w:tc>
          <w:tcPr>
            <w:tcW w:w="540" w:type="dxa"/>
          </w:tcPr>
          <w:p w14:paraId="4EA7C533" w14:textId="77777777" w:rsidR="00247DF8" w:rsidRDefault="00247DF8" w:rsidP="00E6175C">
            <w:pPr>
              <w:jc w:val="center"/>
              <w:rPr>
                <w:rFonts w:ascii="Arial" w:hAnsi="Arial"/>
                <w:sz w:val="14"/>
              </w:rPr>
            </w:pPr>
            <w:r>
              <w:rPr>
                <w:rFonts w:ascii="Arial" w:hAnsi="Arial"/>
                <w:sz w:val="14"/>
              </w:rPr>
              <w:t>n</w:t>
            </w:r>
          </w:p>
        </w:tc>
        <w:tc>
          <w:tcPr>
            <w:tcW w:w="3690" w:type="dxa"/>
          </w:tcPr>
          <w:p w14:paraId="15450FD2" w14:textId="77777777" w:rsidR="00247DF8" w:rsidRDefault="00247DF8" w:rsidP="00E6175C">
            <w:pPr>
              <w:rPr>
                <w:rFonts w:ascii="Arial" w:hAnsi="Arial"/>
                <w:sz w:val="14"/>
              </w:rPr>
            </w:pPr>
            <w:r>
              <w:rPr>
                <w:rFonts w:ascii="Arial" w:hAnsi="Arial"/>
                <w:sz w:val="14"/>
              </w:rPr>
              <w:t>Characters 1 and 2 represent the gauge code.</w:t>
            </w:r>
          </w:p>
          <w:p w14:paraId="157C9A0C" w14:textId="77777777" w:rsidR="00247DF8" w:rsidRDefault="00247DF8" w:rsidP="00E6175C">
            <w:pPr>
              <w:rPr>
                <w:rFonts w:ascii="Arial" w:hAnsi="Arial"/>
                <w:sz w:val="14"/>
              </w:rPr>
            </w:pPr>
            <w:r>
              <w:rPr>
                <w:rFonts w:ascii="Arial" w:hAnsi="Arial"/>
                <w:sz w:val="14"/>
              </w:rPr>
              <w:t>Character 3 is always G for Gauge.</w:t>
            </w:r>
          </w:p>
          <w:p w14:paraId="682E7F05" w14:textId="77777777" w:rsidR="00247DF8" w:rsidRDefault="00247DF8" w:rsidP="00E6175C">
            <w:pPr>
              <w:rPr>
                <w:rFonts w:ascii="Arial" w:hAnsi="Arial"/>
                <w:sz w:val="14"/>
              </w:rPr>
            </w:pPr>
            <w:r>
              <w:rPr>
                <w:rFonts w:ascii="Arial" w:hAnsi="Arial"/>
                <w:sz w:val="14"/>
              </w:rPr>
              <w:t>Loop Length begins at character 4.</w:t>
            </w:r>
          </w:p>
        </w:tc>
      </w:tr>
      <w:tr w:rsidR="00247DF8" w14:paraId="65A06C77" w14:textId="77777777" w:rsidTr="00060576">
        <w:tblPrEx>
          <w:tblCellMar>
            <w:top w:w="0" w:type="dxa"/>
            <w:bottom w:w="0" w:type="dxa"/>
          </w:tblCellMar>
        </w:tblPrEx>
        <w:trPr>
          <w:cantSplit/>
        </w:trPr>
        <w:tc>
          <w:tcPr>
            <w:tcW w:w="810" w:type="dxa"/>
          </w:tcPr>
          <w:p w14:paraId="5969B8A7" w14:textId="77777777" w:rsidR="00247DF8" w:rsidRDefault="00247DF8" w:rsidP="00E6175C">
            <w:pPr>
              <w:jc w:val="center"/>
              <w:rPr>
                <w:rFonts w:ascii="Arial" w:hAnsi="Arial"/>
                <w:sz w:val="14"/>
              </w:rPr>
            </w:pPr>
            <w:r>
              <w:rPr>
                <w:rFonts w:ascii="Arial" w:hAnsi="Arial"/>
                <w:sz w:val="14"/>
              </w:rPr>
              <w:t>LQR51</w:t>
            </w:r>
          </w:p>
        </w:tc>
        <w:tc>
          <w:tcPr>
            <w:tcW w:w="540" w:type="dxa"/>
          </w:tcPr>
          <w:p w14:paraId="47DDC877" w14:textId="77777777" w:rsidR="00247DF8" w:rsidRDefault="00247DF8" w:rsidP="00E6175C">
            <w:pPr>
              <w:jc w:val="center"/>
              <w:rPr>
                <w:rFonts w:ascii="Arial" w:hAnsi="Arial"/>
                <w:sz w:val="14"/>
              </w:rPr>
            </w:pPr>
            <w:r>
              <w:rPr>
                <w:rFonts w:ascii="Arial" w:hAnsi="Arial"/>
                <w:sz w:val="14"/>
              </w:rPr>
              <w:t>81</w:t>
            </w:r>
          </w:p>
        </w:tc>
        <w:tc>
          <w:tcPr>
            <w:tcW w:w="2700" w:type="dxa"/>
          </w:tcPr>
          <w:p w14:paraId="2260695B" w14:textId="77777777" w:rsidR="00247DF8" w:rsidRDefault="00247DF8" w:rsidP="00EF6257">
            <w:pPr>
              <w:rPr>
                <w:rFonts w:ascii="Arial" w:hAnsi="Arial"/>
                <w:sz w:val="14"/>
              </w:rPr>
            </w:pPr>
            <w:r>
              <w:rPr>
                <w:rFonts w:ascii="Arial" w:hAnsi="Arial"/>
                <w:sz w:val="14"/>
              </w:rPr>
              <w:t>LU**</w:t>
            </w:r>
          </w:p>
        </w:tc>
        <w:tc>
          <w:tcPr>
            <w:tcW w:w="990" w:type="dxa"/>
          </w:tcPr>
          <w:p w14:paraId="67B67FA7" w14:textId="77777777" w:rsidR="00247DF8" w:rsidRDefault="00247DF8" w:rsidP="00E6175C">
            <w:pPr>
              <w:rPr>
                <w:rFonts w:ascii="Arial" w:hAnsi="Arial"/>
                <w:color w:val="000000"/>
                <w:sz w:val="14"/>
              </w:rPr>
            </w:pPr>
            <w:r>
              <w:rPr>
                <w:rFonts w:ascii="Arial" w:hAnsi="Arial"/>
                <w:color w:val="000000"/>
                <w:sz w:val="14"/>
              </w:rPr>
              <w:t>C</w:t>
            </w:r>
          </w:p>
        </w:tc>
        <w:tc>
          <w:tcPr>
            <w:tcW w:w="5580" w:type="dxa"/>
          </w:tcPr>
          <w:p w14:paraId="5F4C2154" w14:textId="77777777" w:rsidR="00247DF8" w:rsidRDefault="00247DF8" w:rsidP="00E6175C">
            <w:pPr>
              <w:rPr>
                <w:rFonts w:ascii="Arial" w:hAnsi="Arial" w:cs="Arial"/>
                <w:sz w:val="14"/>
                <w:szCs w:val="14"/>
              </w:rPr>
            </w:pPr>
          </w:p>
        </w:tc>
        <w:tc>
          <w:tcPr>
            <w:tcW w:w="540" w:type="dxa"/>
          </w:tcPr>
          <w:p w14:paraId="06A7706E" w14:textId="77777777" w:rsidR="00247DF8" w:rsidRDefault="00247DF8" w:rsidP="00E6175C">
            <w:pPr>
              <w:jc w:val="center"/>
              <w:rPr>
                <w:rFonts w:ascii="Arial" w:hAnsi="Arial"/>
                <w:sz w:val="14"/>
              </w:rPr>
            </w:pPr>
            <w:r>
              <w:rPr>
                <w:rFonts w:ascii="Arial" w:hAnsi="Arial"/>
                <w:sz w:val="14"/>
              </w:rPr>
              <w:t>3</w:t>
            </w:r>
          </w:p>
        </w:tc>
        <w:tc>
          <w:tcPr>
            <w:tcW w:w="540" w:type="dxa"/>
          </w:tcPr>
          <w:p w14:paraId="6090E86D" w14:textId="77777777" w:rsidR="00247DF8" w:rsidRDefault="00247DF8" w:rsidP="00E6175C">
            <w:pPr>
              <w:jc w:val="center"/>
              <w:rPr>
                <w:rFonts w:ascii="Arial" w:hAnsi="Arial"/>
                <w:sz w:val="14"/>
              </w:rPr>
            </w:pPr>
            <w:r>
              <w:rPr>
                <w:rFonts w:ascii="Arial" w:hAnsi="Arial"/>
                <w:sz w:val="14"/>
              </w:rPr>
              <w:t>n</w:t>
            </w:r>
          </w:p>
        </w:tc>
        <w:tc>
          <w:tcPr>
            <w:tcW w:w="3690" w:type="dxa"/>
          </w:tcPr>
          <w:p w14:paraId="32318DD7" w14:textId="77777777" w:rsidR="00247DF8" w:rsidRPr="00AF41ED" w:rsidRDefault="00247DF8" w:rsidP="0000487E">
            <w:pPr>
              <w:autoSpaceDE w:val="0"/>
              <w:autoSpaceDN w:val="0"/>
              <w:adjustRightInd w:val="0"/>
              <w:rPr>
                <w:rFonts w:ascii="Arial" w:hAnsi="Arial"/>
                <w:sz w:val="14"/>
              </w:rPr>
            </w:pPr>
            <w:r w:rsidRPr="00AF41ED">
              <w:rPr>
                <w:rFonts w:ascii="Arial" w:hAnsi="Arial"/>
                <w:sz w:val="14"/>
              </w:rPr>
              <w:t>FT = Feet</w:t>
            </w:r>
          </w:p>
          <w:p w14:paraId="321B4EB1" w14:textId="77777777" w:rsidR="00247DF8" w:rsidRPr="00AF41ED" w:rsidRDefault="00247DF8" w:rsidP="0000487E">
            <w:pPr>
              <w:autoSpaceDE w:val="0"/>
              <w:autoSpaceDN w:val="0"/>
              <w:adjustRightInd w:val="0"/>
              <w:rPr>
                <w:rFonts w:ascii="Arial" w:hAnsi="Arial"/>
                <w:sz w:val="14"/>
              </w:rPr>
            </w:pPr>
            <w:r w:rsidRPr="00AF41ED">
              <w:rPr>
                <w:rFonts w:ascii="Arial" w:hAnsi="Arial"/>
                <w:sz w:val="14"/>
              </w:rPr>
              <w:t>KFT = Kilofeet</w:t>
            </w:r>
          </w:p>
          <w:p w14:paraId="5CA6B11E" w14:textId="77777777" w:rsidR="00247DF8" w:rsidRPr="00AF41ED" w:rsidRDefault="00247DF8" w:rsidP="0000487E">
            <w:pPr>
              <w:autoSpaceDE w:val="0"/>
              <w:autoSpaceDN w:val="0"/>
              <w:adjustRightInd w:val="0"/>
              <w:rPr>
                <w:rFonts w:ascii="Arial" w:hAnsi="Arial"/>
                <w:sz w:val="14"/>
              </w:rPr>
            </w:pPr>
            <w:r w:rsidRPr="00AF41ED">
              <w:rPr>
                <w:rFonts w:ascii="Arial" w:hAnsi="Arial"/>
                <w:sz w:val="14"/>
              </w:rPr>
              <w:t>KM = Kilometers</w:t>
            </w:r>
          </w:p>
          <w:p w14:paraId="01E5BD6B" w14:textId="77777777" w:rsidR="00247DF8" w:rsidRDefault="00247DF8" w:rsidP="0000487E">
            <w:pPr>
              <w:rPr>
                <w:rFonts w:ascii="Arial" w:hAnsi="Arial"/>
                <w:sz w:val="14"/>
              </w:rPr>
            </w:pPr>
            <w:r w:rsidRPr="00AF41ED">
              <w:rPr>
                <w:rFonts w:ascii="Arial" w:hAnsi="Arial"/>
                <w:sz w:val="14"/>
              </w:rPr>
              <w:t>MI = Miles</w:t>
            </w:r>
          </w:p>
        </w:tc>
      </w:tr>
      <w:tr w:rsidR="00247DF8" w14:paraId="0A8CE9B1" w14:textId="77777777" w:rsidTr="00060576">
        <w:tblPrEx>
          <w:tblCellMar>
            <w:top w:w="0" w:type="dxa"/>
            <w:bottom w:w="0" w:type="dxa"/>
          </w:tblCellMar>
        </w:tblPrEx>
        <w:trPr>
          <w:cantSplit/>
        </w:trPr>
        <w:tc>
          <w:tcPr>
            <w:tcW w:w="810" w:type="dxa"/>
          </w:tcPr>
          <w:p w14:paraId="566DECB8" w14:textId="77777777" w:rsidR="00247DF8" w:rsidRDefault="00247DF8" w:rsidP="001A4450">
            <w:pPr>
              <w:jc w:val="center"/>
              <w:rPr>
                <w:rFonts w:ascii="Arial" w:hAnsi="Arial"/>
                <w:sz w:val="14"/>
              </w:rPr>
            </w:pPr>
            <w:r>
              <w:rPr>
                <w:rFonts w:ascii="Arial" w:hAnsi="Arial"/>
                <w:sz w:val="14"/>
              </w:rPr>
              <w:t>LQR52</w:t>
            </w:r>
          </w:p>
        </w:tc>
        <w:tc>
          <w:tcPr>
            <w:tcW w:w="540" w:type="dxa"/>
          </w:tcPr>
          <w:p w14:paraId="521F375E" w14:textId="77777777" w:rsidR="00247DF8" w:rsidRDefault="00247DF8" w:rsidP="001A4450">
            <w:pPr>
              <w:jc w:val="center"/>
              <w:rPr>
                <w:rFonts w:ascii="Arial" w:hAnsi="Arial"/>
                <w:sz w:val="14"/>
              </w:rPr>
            </w:pPr>
            <w:r>
              <w:rPr>
                <w:rFonts w:ascii="Arial" w:hAnsi="Arial"/>
                <w:sz w:val="14"/>
              </w:rPr>
              <w:t>85</w:t>
            </w:r>
          </w:p>
        </w:tc>
        <w:tc>
          <w:tcPr>
            <w:tcW w:w="2700" w:type="dxa"/>
          </w:tcPr>
          <w:p w14:paraId="129BF9E7" w14:textId="77777777" w:rsidR="00247DF8" w:rsidRDefault="00247DF8" w:rsidP="001A4450">
            <w:pPr>
              <w:rPr>
                <w:rFonts w:ascii="Arial" w:hAnsi="Arial"/>
                <w:sz w:val="14"/>
              </w:rPr>
            </w:pPr>
            <w:r>
              <w:rPr>
                <w:rFonts w:ascii="Arial" w:hAnsi="Arial"/>
                <w:sz w:val="14"/>
              </w:rPr>
              <w:t>LCT**</w:t>
            </w:r>
          </w:p>
        </w:tc>
        <w:tc>
          <w:tcPr>
            <w:tcW w:w="990" w:type="dxa"/>
          </w:tcPr>
          <w:p w14:paraId="04CEC3DA" w14:textId="77777777" w:rsidR="00247DF8" w:rsidRDefault="00247DF8" w:rsidP="001A4450">
            <w:pPr>
              <w:rPr>
                <w:rFonts w:ascii="Arial" w:hAnsi="Arial"/>
                <w:sz w:val="14"/>
              </w:rPr>
            </w:pPr>
            <w:r>
              <w:rPr>
                <w:rFonts w:ascii="Arial" w:hAnsi="Arial"/>
                <w:sz w:val="14"/>
              </w:rPr>
              <w:t>C</w:t>
            </w:r>
          </w:p>
        </w:tc>
        <w:tc>
          <w:tcPr>
            <w:tcW w:w="5580" w:type="dxa"/>
          </w:tcPr>
          <w:p w14:paraId="0B3C26C4" w14:textId="77777777" w:rsidR="00247DF8" w:rsidRDefault="00247DF8" w:rsidP="001A4450">
            <w:pPr>
              <w:rPr>
                <w:rFonts w:ascii="Arial" w:hAnsi="Arial"/>
                <w:sz w:val="14"/>
              </w:rPr>
            </w:pPr>
            <w:r>
              <w:rPr>
                <w:rFonts w:ascii="Arial" w:hAnsi="Arial"/>
                <w:sz w:val="14"/>
              </w:rPr>
              <w:t>Populated if returned.</w:t>
            </w:r>
          </w:p>
        </w:tc>
        <w:tc>
          <w:tcPr>
            <w:tcW w:w="540" w:type="dxa"/>
          </w:tcPr>
          <w:p w14:paraId="1DA7D2E5" w14:textId="77777777" w:rsidR="00247DF8" w:rsidRDefault="00247DF8" w:rsidP="001A4450">
            <w:pPr>
              <w:jc w:val="center"/>
              <w:rPr>
                <w:rFonts w:ascii="Arial" w:hAnsi="Arial"/>
                <w:sz w:val="14"/>
              </w:rPr>
            </w:pPr>
            <w:r>
              <w:rPr>
                <w:rFonts w:ascii="Arial" w:hAnsi="Arial"/>
                <w:sz w:val="14"/>
              </w:rPr>
              <w:t>5</w:t>
            </w:r>
          </w:p>
        </w:tc>
        <w:tc>
          <w:tcPr>
            <w:tcW w:w="540" w:type="dxa"/>
          </w:tcPr>
          <w:p w14:paraId="4A525CAE" w14:textId="77777777" w:rsidR="00247DF8" w:rsidRDefault="00247DF8" w:rsidP="001A4450">
            <w:pPr>
              <w:jc w:val="center"/>
              <w:rPr>
                <w:rFonts w:ascii="Arial" w:hAnsi="Arial"/>
                <w:sz w:val="14"/>
              </w:rPr>
            </w:pPr>
            <w:r>
              <w:rPr>
                <w:rFonts w:ascii="Arial" w:hAnsi="Arial"/>
                <w:sz w:val="14"/>
              </w:rPr>
              <w:t>a/n</w:t>
            </w:r>
          </w:p>
        </w:tc>
        <w:tc>
          <w:tcPr>
            <w:tcW w:w="3690" w:type="dxa"/>
          </w:tcPr>
          <w:p w14:paraId="54BA4F9C" w14:textId="77777777" w:rsidR="00247DF8" w:rsidRDefault="00247DF8" w:rsidP="001A4450">
            <w:pPr>
              <w:rPr>
                <w:rFonts w:ascii="Arial" w:hAnsi="Arial"/>
                <w:sz w:val="14"/>
              </w:rPr>
            </w:pPr>
          </w:p>
        </w:tc>
      </w:tr>
      <w:tr w:rsidR="00247DF8" w14:paraId="27719C4E" w14:textId="77777777" w:rsidTr="00060576">
        <w:tblPrEx>
          <w:tblCellMar>
            <w:top w:w="0" w:type="dxa"/>
            <w:bottom w:w="0" w:type="dxa"/>
          </w:tblCellMar>
        </w:tblPrEx>
        <w:trPr>
          <w:cantSplit/>
        </w:trPr>
        <w:tc>
          <w:tcPr>
            <w:tcW w:w="810" w:type="dxa"/>
          </w:tcPr>
          <w:p w14:paraId="5AEDF2DB" w14:textId="77777777" w:rsidR="00247DF8" w:rsidRDefault="00247DF8" w:rsidP="00E6175C">
            <w:pPr>
              <w:jc w:val="center"/>
              <w:rPr>
                <w:rFonts w:ascii="Arial" w:hAnsi="Arial"/>
                <w:sz w:val="14"/>
              </w:rPr>
            </w:pPr>
            <w:r>
              <w:rPr>
                <w:rFonts w:ascii="Arial" w:hAnsi="Arial"/>
                <w:sz w:val="14"/>
              </w:rPr>
              <w:t>LQR53</w:t>
            </w:r>
          </w:p>
        </w:tc>
        <w:tc>
          <w:tcPr>
            <w:tcW w:w="540" w:type="dxa"/>
          </w:tcPr>
          <w:p w14:paraId="758AA74D" w14:textId="77777777" w:rsidR="00247DF8" w:rsidRDefault="00247DF8" w:rsidP="00E6175C">
            <w:pPr>
              <w:jc w:val="center"/>
              <w:rPr>
                <w:rFonts w:ascii="Arial" w:hAnsi="Arial"/>
                <w:sz w:val="14"/>
              </w:rPr>
            </w:pPr>
            <w:r>
              <w:rPr>
                <w:rFonts w:ascii="Arial" w:hAnsi="Arial"/>
                <w:sz w:val="14"/>
              </w:rPr>
              <w:t>75</w:t>
            </w:r>
          </w:p>
        </w:tc>
        <w:tc>
          <w:tcPr>
            <w:tcW w:w="2700" w:type="dxa"/>
          </w:tcPr>
          <w:p w14:paraId="63413CD1" w14:textId="77777777" w:rsidR="00247DF8" w:rsidRDefault="00247DF8" w:rsidP="00E6175C">
            <w:pPr>
              <w:rPr>
                <w:rFonts w:ascii="Arial" w:hAnsi="Arial"/>
                <w:sz w:val="14"/>
              </w:rPr>
            </w:pPr>
            <w:r>
              <w:rPr>
                <w:rFonts w:ascii="Arial" w:hAnsi="Arial"/>
                <w:sz w:val="14"/>
              </w:rPr>
              <w:t>LC**</w:t>
            </w:r>
          </w:p>
        </w:tc>
        <w:tc>
          <w:tcPr>
            <w:tcW w:w="990" w:type="dxa"/>
          </w:tcPr>
          <w:p w14:paraId="58C703E7" w14:textId="77777777" w:rsidR="00247DF8" w:rsidRDefault="00247DF8" w:rsidP="00E6175C">
            <w:pPr>
              <w:rPr>
                <w:rFonts w:ascii="Arial" w:hAnsi="Arial"/>
                <w:sz w:val="14"/>
              </w:rPr>
            </w:pPr>
            <w:r>
              <w:rPr>
                <w:rFonts w:ascii="Arial" w:hAnsi="Arial"/>
                <w:sz w:val="14"/>
              </w:rPr>
              <w:t>N</w:t>
            </w:r>
          </w:p>
        </w:tc>
        <w:tc>
          <w:tcPr>
            <w:tcW w:w="5580" w:type="dxa"/>
          </w:tcPr>
          <w:p w14:paraId="65ED96EC" w14:textId="77777777" w:rsidR="00247DF8" w:rsidRDefault="00247DF8" w:rsidP="00E6175C">
            <w:pPr>
              <w:rPr>
                <w:rFonts w:ascii="Arial" w:hAnsi="Arial"/>
                <w:sz w:val="14"/>
              </w:rPr>
            </w:pPr>
          </w:p>
        </w:tc>
        <w:tc>
          <w:tcPr>
            <w:tcW w:w="540" w:type="dxa"/>
          </w:tcPr>
          <w:p w14:paraId="66C3CC0D" w14:textId="77777777" w:rsidR="00247DF8" w:rsidRDefault="00247DF8" w:rsidP="00E6175C">
            <w:pPr>
              <w:jc w:val="center"/>
              <w:rPr>
                <w:rFonts w:ascii="Arial" w:hAnsi="Arial"/>
                <w:sz w:val="14"/>
              </w:rPr>
            </w:pPr>
            <w:r>
              <w:rPr>
                <w:rFonts w:ascii="Arial" w:hAnsi="Arial"/>
                <w:sz w:val="14"/>
              </w:rPr>
              <w:t>11</w:t>
            </w:r>
          </w:p>
        </w:tc>
        <w:tc>
          <w:tcPr>
            <w:tcW w:w="540" w:type="dxa"/>
          </w:tcPr>
          <w:p w14:paraId="0077F348" w14:textId="77777777" w:rsidR="00247DF8" w:rsidRDefault="00247DF8" w:rsidP="00E6175C">
            <w:pPr>
              <w:jc w:val="center"/>
              <w:rPr>
                <w:rFonts w:ascii="Arial" w:hAnsi="Arial"/>
                <w:sz w:val="14"/>
              </w:rPr>
            </w:pPr>
            <w:r>
              <w:rPr>
                <w:rFonts w:ascii="Arial" w:hAnsi="Arial"/>
                <w:sz w:val="14"/>
              </w:rPr>
              <w:t>a/n</w:t>
            </w:r>
          </w:p>
        </w:tc>
        <w:tc>
          <w:tcPr>
            <w:tcW w:w="3690" w:type="dxa"/>
          </w:tcPr>
          <w:p w14:paraId="14BCBB7E" w14:textId="77777777" w:rsidR="00247DF8" w:rsidRDefault="00247DF8" w:rsidP="00E6175C">
            <w:pPr>
              <w:rPr>
                <w:rFonts w:ascii="Arial" w:hAnsi="Arial"/>
                <w:sz w:val="14"/>
              </w:rPr>
            </w:pPr>
          </w:p>
        </w:tc>
      </w:tr>
      <w:tr w:rsidR="00247DF8" w14:paraId="38E0002F" w14:textId="77777777" w:rsidTr="00060576">
        <w:tblPrEx>
          <w:tblCellMar>
            <w:top w:w="0" w:type="dxa"/>
            <w:bottom w:w="0" w:type="dxa"/>
          </w:tblCellMar>
        </w:tblPrEx>
        <w:trPr>
          <w:cantSplit/>
        </w:trPr>
        <w:tc>
          <w:tcPr>
            <w:tcW w:w="810" w:type="dxa"/>
          </w:tcPr>
          <w:p w14:paraId="4C861EE9" w14:textId="77777777" w:rsidR="00247DF8" w:rsidRDefault="00247DF8" w:rsidP="001A4450">
            <w:pPr>
              <w:jc w:val="center"/>
              <w:rPr>
                <w:rFonts w:ascii="Arial" w:hAnsi="Arial"/>
                <w:sz w:val="14"/>
              </w:rPr>
            </w:pPr>
            <w:r>
              <w:rPr>
                <w:rFonts w:ascii="Arial" w:hAnsi="Arial"/>
                <w:sz w:val="14"/>
              </w:rPr>
              <w:t>LQR54</w:t>
            </w:r>
          </w:p>
        </w:tc>
        <w:tc>
          <w:tcPr>
            <w:tcW w:w="540" w:type="dxa"/>
          </w:tcPr>
          <w:p w14:paraId="505CA62D" w14:textId="77777777" w:rsidR="00247DF8" w:rsidRDefault="00247DF8" w:rsidP="001A4450">
            <w:pPr>
              <w:jc w:val="center"/>
              <w:rPr>
                <w:rFonts w:ascii="Arial" w:hAnsi="Arial"/>
                <w:sz w:val="14"/>
              </w:rPr>
            </w:pPr>
            <w:r>
              <w:rPr>
                <w:rFonts w:ascii="Arial" w:hAnsi="Arial"/>
                <w:sz w:val="14"/>
              </w:rPr>
              <w:t>86</w:t>
            </w:r>
          </w:p>
        </w:tc>
        <w:tc>
          <w:tcPr>
            <w:tcW w:w="2700" w:type="dxa"/>
          </w:tcPr>
          <w:p w14:paraId="0D5FE01F" w14:textId="77777777" w:rsidR="00247DF8" w:rsidRDefault="00247DF8" w:rsidP="001A4450">
            <w:pPr>
              <w:rPr>
                <w:rFonts w:ascii="Arial" w:hAnsi="Arial"/>
                <w:sz w:val="14"/>
              </w:rPr>
            </w:pPr>
            <w:r>
              <w:rPr>
                <w:rFonts w:ascii="Arial" w:hAnsi="Arial"/>
                <w:sz w:val="14"/>
              </w:rPr>
              <w:t>LCL**</w:t>
            </w:r>
          </w:p>
        </w:tc>
        <w:tc>
          <w:tcPr>
            <w:tcW w:w="990" w:type="dxa"/>
          </w:tcPr>
          <w:p w14:paraId="3225BB96" w14:textId="77777777" w:rsidR="00247DF8" w:rsidRDefault="00247DF8" w:rsidP="001A4450">
            <w:pPr>
              <w:rPr>
                <w:rFonts w:ascii="Arial" w:hAnsi="Arial"/>
                <w:sz w:val="14"/>
              </w:rPr>
            </w:pPr>
            <w:r>
              <w:rPr>
                <w:rFonts w:ascii="Arial" w:hAnsi="Arial"/>
                <w:sz w:val="14"/>
              </w:rPr>
              <w:t>N</w:t>
            </w:r>
          </w:p>
        </w:tc>
        <w:tc>
          <w:tcPr>
            <w:tcW w:w="5580" w:type="dxa"/>
          </w:tcPr>
          <w:p w14:paraId="6C9A376A" w14:textId="77777777" w:rsidR="00247DF8" w:rsidRDefault="00247DF8" w:rsidP="001A4450">
            <w:pPr>
              <w:rPr>
                <w:rFonts w:ascii="Arial" w:hAnsi="Arial"/>
                <w:sz w:val="14"/>
              </w:rPr>
            </w:pPr>
          </w:p>
        </w:tc>
        <w:tc>
          <w:tcPr>
            <w:tcW w:w="540" w:type="dxa"/>
          </w:tcPr>
          <w:p w14:paraId="734CDA1C" w14:textId="77777777" w:rsidR="00247DF8" w:rsidRDefault="00247DF8" w:rsidP="001A4450">
            <w:pPr>
              <w:jc w:val="center"/>
              <w:rPr>
                <w:rFonts w:ascii="Arial" w:hAnsi="Arial"/>
                <w:sz w:val="14"/>
              </w:rPr>
            </w:pPr>
            <w:r>
              <w:rPr>
                <w:rFonts w:ascii="Arial" w:hAnsi="Arial"/>
                <w:sz w:val="14"/>
              </w:rPr>
              <w:t>9</w:t>
            </w:r>
          </w:p>
        </w:tc>
        <w:tc>
          <w:tcPr>
            <w:tcW w:w="540" w:type="dxa"/>
          </w:tcPr>
          <w:p w14:paraId="66586712" w14:textId="77777777" w:rsidR="00247DF8" w:rsidRDefault="00247DF8" w:rsidP="001A4450">
            <w:pPr>
              <w:jc w:val="center"/>
              <w:rPr>
                <w:rFonts w:ascii="Arial" w:hAnsi="Arial"/>
                <w:sz w:val="14"/>
              </w:rPr>
            </w:pPr>
            <w:r>
              <w:rPr>
                <w:rFonts w:ascii="Arial" w:hAnsi="Arial"/>
                <w:sz w:val="14"/>
              </w:rPr>
              <w:t>n</w:t>
            </w:r>
          </w:p>
        </w:tc>
        <w:tc>
          <w:tcPr>
            <w:tcW w:w="3690" w:type="dxa"/>
          </w:tcPr>
          <w:p w14:paraId="687703F7" w14:textId="77777777" w:rsidR="00247DF8" w:rsidRDefault="00247DF8" w:rsidP="001A4450">
            <w:pPr>
              <w:rPr>
                <w:rFonts w:ascii="Arial" w:hAnsi="Arial"/>
                <w:sz w:val="14"/>
              </w:rPr>
            </w:pPr>
          </w:p>
        </w:tc>
      </w:tr>
      <w:tr w:rsidR="00247DF8" w14:paraId="5CF0808F" w14:textId="77777777" w:rsidTr="00060576">
        <w:tblPrEx>
          <w:tblCellMar>
            <w:top w:w="0" w:type="dxa"/>
            <w:bottom w:w="0" w:type="dxa"/>
          </w:tblCellMar>
        </w:tblPrEx>
        <w:trPr>
          <w:cantSplit/>
        </w:trPr>
        <w:tc>
          <w:tcPr>
            <w:tcW w:w="810" w:type="dxa"/>
          </w:tcPr>
          <w:p w14:paraId="0473E2AB" w14:textId="77777777" w:rsidR="00247DF8" w:rsidRDefault="00247DF8" w:rsidP="00E6175C">
            <w:pPr>
              <w:jc w:val="center"/>
              <w:rPr>
                <w:rFonts w:ascii="Arial" w:hAnsi="Arial"/>
                <w:sz w:val="14"/>
              </w:rPr>
            </w:pPr>
            <w:r>
              <w:rPr>
                <w:rFonts w:ascii="Arial" w:hAnsi="Arial"/>
                <w:sz w:val="14"/>
              </w:rPr>
              <w:t>LQR55</w:t>
            </w:r>
          </w:p>
        </w:tc>
        <w:tc>
          <w:tcPr>
            <w:tcW w:w="540" w:type="dxa"/>
          </w:tcPr>
          <w:p w14:paraId="6CCB7A8F" w14:textId="77777777" w:rsidR="00247DF8" w:rsidRDefault="00247DF8" w:rsidP="00E6175C">
            <w:pPr>
              <w:jc w:val="center"/>
              <w:rPr>
                <w:rFonts w:ascii="Arial" w:hAnsi="Arial"/>
                <w:sz w:val="14"/>
              </w:rPr>
            </w:pPr>
            <w:r>
              <w:rPr>
                <w:rFonts w:ascii="Arial" w:hAnsi="Arial"/>
                <w:sz w:val="14"/>
              </w:rPr>
              <w:t>81</w:t>
            </w:r>
          </w:p>
        </w:tc>
        <w:tc>
          <w:tcPr>
            <w:tcW w:w="2700" w:type="dxa"/>
          </w:tcPr>
          <w:p w14:paraId="5529A1E1" w14:textId="77777777" w:rsidR="00247DF8" w:rsidRDefault="00247DF8" w:rsidP="00E6175C">
            <w:pPr>
              <w:rPr>
                <w:rFonts w:ascii="Arial" w:hAnsi="Arial"/>
                <w:sz w:val="14"/>
              </w:rPr>
            </w:pPr>
            <w:r>
              <w:rPr>
                <w:rFonts w:ascii="Arial" w:hAnsi="Arial"/>
                <w:sz w:val="14"/>
              </w:rPr>
              <w:t xml:space="preserve"> LU**</w:t>
            </w:r>
          </w:p>
        </w:tc>
        <w:tc>
          <w:tcPr>
            <w:tcW w:w="990" w:type="dxa"/>
          </w:tcPr>
          <w:p w14:paraId="39341E2A" w14:textId="77777777" w:rsidR="00247DF8" w:rsidRDefault="00247DF8" w:rsidP="00E6175C">
            <w:pPr>
              <w:rPr>
                <w:rFonts w:ascii="Arial" w:hAnsi="Arial"/>
                <w:color w:val="000000"/>
                <w:sz w:val="14"/>
              </w:rPr>
            </w:pPr>
            <w:r>
              <w:rPr>
                <w:rFonts w:ascii="Arial" w:hAnsi="Arial"/>
                <w:color w:val="000000"/>
                <w:sz w:val="14"/>
              </w:rPr>
              <w:t>N</w:t>
            </w:r>
          </w:p>
        </w:tc>
        <w:tc>
          <w:tcPr>
            <w:tcW w:w="5580" w:type="dxa"/>
          </w:tcPr>
          <w:p w14:paraId="1F75FA8A" w14:textId="77777777" w:rsidR="00247DF8" w:rsidRDefault="00247DF8" w:rsidP="00E6175C">
            <w:pPr>
              <w:rPr>
                <w:rFonts w:ascii="Arial" w:hAnsi="Arial" w:cs="Arial"/>
                <w:sz w:val="14"/>
                <w:szCs w:val="14"/>
              </w:rPr>
            </w:pPr>
          </w:p>
        </w:tc>
        <w:tc>
          <w:tcPr>
            <w:tcW w:w="540" w:type="dxa"/>
          </w:tcPr>
          <w:p w14:paraId="0C194C57" w14:textId="77777777" w:rsidR="00247DF8" w:rsidRDefault="00247DF8" w:rsidP="00E6175C">
            <w:pPr>
              <w:jc w:val="center"/>
              <w:rPr>
                <w:rFonts w:ascii="Arial" w:hAnsi="Arial"/>
                <w:sz w:val="14"/>
              </w:rPr>
            </w:pPr>
            <w:r>
              <w:rPr>
                <w:rFonts w:ascii="Arial" w:hAnsi="Arial"/>
                <w:sz w:val="14"/>
              </w:rPr>
              <w:t>3</w:t>
            </w:r>
          </w:p>
        </w:tc>
        <w:tc>
          <w:tcPr>
            <w:tcW w:w="540" w:type="dxa"/>
          </w:tcPr>
          <w:p w14:paraId="41924EAB" w14:textId="77777777" w:rsidR="00247DF8" w:rsidRDefault="00247DF8" w:rsidP="00E6175C">
            <w:pPr>
              <w:jc w:val="center"/>
              <w:rPr>
                <w:rFonts w:ascii="Arial" w:hAnsi="Arial"/>
                <w:sz w:val="14"/>
              </w:rPr>
            </w:pPr>
            <w:r>
              <w:rPr>
                <w:rFonts w:ascii="Arial" w:hAnsi="Arial"/>
                <w:sz w:val="14"/>
              </w:rPr>
              <w:t>n</w:t>
            </w:r>
          </w:p>
        </w:tc>
        <w:tc>
          <w:tcPr>
            <w:tcW w:w="3690" w:type="dxa"/>
          </w:tcPr>
          <w:p w14:paraId="24E0BE47" w14:textId="77777777" w:rsidR="00247DF8" w:rsidRDefault="00247DF8" w:rsidP="00E6175C">
            <w:pPr>
              <w:rPr>
                <w:rFonts w:ascii="Arial" w:hAnsi="Arial"/>
                <w:sz w:val="14"/>
              </w:rPr>
            </w:pPr>
          </w:p>
        </w:tc>
      </w:tr>
      <w:tr w:rsidR="00247DF8" w14:paraId="12FBEB3C" w14:textId="77777777" w:rsidTr="00060576">
        <w:tblPrEx>
          <w:tblCellMar>
            <w:top w:w="0" w:type="dxa"/>
            <w:bottom w:w="0" w:type="dxa"/>
          </w:tblCellMar>
        </w:tblPrEx>
        <w:trPr>
          <w:cantSplit/>
        </w:trPr>
        <w:tc>
          <w:tcPr>
            <w:tcW w:w="810" w:type="dxa"/>
          </w:tcPr>
          <w:p w14:paraId="1180D4D4" w14:textId="77777777" w:rsidR="00247DF8" w:rsidRDefault="00247DF8" w:rsidP="00E6175C">
            <w:pPr>
              <w:jc w:val="center"/>
              <w:rPr>
                <w:rFonts w:ascii="Arial" w:hAnsi="Arial"/>
                <w:sz w:val="14"/>
              </w:rPr>
            </w:pPr>
            <w:r>
              <w:rPr>
                <w:rFonts w:ascii="Arial" w:hAnsi="Arial"/>
                <w:sz w:val="14"/>
              </w:rPr>
              <w:t>LQR56</w:t>
            </w:r>
          </w:p>
        </w:tc>
        <w:tc>
          <w:tcPr>
            <w:tcW w:w="540" w:type="dxa"/>
          </w:tcPr>
          <w:p w14:paraId="16718B8E" w14:textId="77777777" w:rsidR="00247DF8" w:rsidRDefault="00247DF8" w:rsidP="00E6175C">
            <w:pPr>
              <w:jc w:val="center"/>
              <w:rPr>
                <w:rFonts w:ascii="Arial" w:hAnsi="Arial"/>
                <w:sz w:val="14"/>
              </w:rPr>
            </w:pPr>
            <w:r>
              <w:rPr>
                <w:rFonts w:ascii="Arial" w:hAnsi="Arial"/>
                <w:sz w:val="14"/>
              </w:rPr>
              <w:t>103</w:t>
            </w:r>
          </w:p>
        </w:tc>
        <w:tc>
          <w:tcPr>
            <w:tcW w:w="2700" w:type="dxa"/>
          </w:tcPr>
          <w:p w14:paraId="1D038574" w14:textId="77777777" w:rsidR="00247DF8" w:rsidRDefault="00247DF8" w:rsidP="00E6175C">
            <w:pPr>
              <w:rPr>
                <w:rFonts w:ascii="Arial" w:hAnsi="Arial"/>
                <w:sz w:val="14"/>
              </w:rPr>
            </w:pPr>
            <w:r>
              <w:rPr>
                <w:rFonts w:ascii="Arial" w:hAnsi="Arial"/>
                <w:sz w:val="14"/>
              </w:rPr>
              <w:t>LDSP**</w:t>
            </w:r>
          </w:p>
        </w:tc>
        <w:tc>
          <w:tcPr>
            <w:tcW w:w="990" w:type="dxa"/>
          </w:tcPr>
          <w:p w14:paraId="2B2375D4" w14:textId="77777777" w:rsidR="00247DF8" w:rsidRDefault="00247DF8" w:rsidP="00E6175C">
            <w:pPr>
              <w:rPr>
                <w:rFonts w:ascii="Arial" w:hAnsi="Arial"/>
                <w:sz w:val="14"/>
              </w:rPr>
            </w:pPr>
            <w:r>
              <w:rPr>
                <w:rFonts w:ascii="Arial" w:hAnsi="Arial"/>
                <w:sz w:val="14"/>
              </w:rPr>
              <w:t>N</w:t>
            </w:r>
          </w:p>
        </w:tc>
        <w:tc>
          <w:tcPr>
            <w:tcW w:w="5580" w:type="dxa"/>
          </w:tcPr>
          <w:p w14:paraId="0A6C12D2" w14:textId="77777777" w:rsidR="00247DF8" w:rsidRDefault="00247DF8" w:rsidP="00E6175C">
            <w:pPr>
              <w:rPr>
                <w:rFonts w:ascii="Arial" w:hAnsi="Arial"/>
                <w:sz w:val="14"/>
              </w:rPr>
            </w:pPr>
          </w:p>
        </w:tc>
        <w:tc>
          <w:tcPr>
            <w:tcW w:w="540" w:type="dxa"/>
          </w:tcPr>
          <w:p w14:paraId="6F1ABCBB" w14:textId="77777777" w:rsidR="00247DF8" w:rsidRDefault="00247DF8" w:rsidP="00E6175C">
            <w:pPr>
              <w:jc w:val="center"/>
              <w:rPr>
                <w:rFonts w:ascii="Arial" w:hAnsi="Arial"/>
                <w:sz w:val="14"/>
              </w:rPr>
            </w:pPr>
            <w:r>
              <w:rPr>
                <w:rFonts w:ascii="Arial" w:hAnsi="Arial"/>
                <w:sz w:val="14"/>
              </w:rPr>
              <w:t>9</w:t>
            </w:r>
          </w:p>
        </w:tc>
        <w:tc>
          <w:tcPr>
            <w:tcW w:w="540" w:type="dxa"/>
          </w:tcPr>
          <w:p w14:paraId="6FC745D8" w14:textId="77777777" w:rsidR="00247DF8" w:rsidRDefault="00247DF8" w:rsidP="00E6175C">
            <w:pPr>
              <w:jc w:val="center"/>
              <w:rPr>
                <w:rFonts w:ascii="Arial" w:hAnsi="Arial"/>
                <w:sz w:val="14"/>
              </w:rPr>
            </w:pPr>
            <w:r>
              <w:rPr>
                <w:rFonts w:ascii="Arial" w:hAnsi="Arial"/>
                <w:sz w:val="14"/>
              </w:rPr>
              <w:t>n</w:t>
            </w:r>
          </w:p>
        </w:tc>
        <w:tc>
          <w:tcPr>
            <w:tcW w:w="3690" w:type="dxa"/>
          </w:tcPr>
          <w:p w14:paraId="4ACF6FAC" w14:textId="77777777" w:rsidR="00247DF8" w:rsidRDefault="00247DF8" w:rsidP="00E6175C">
            <w:pPr>
              <w:rPr>
                <w:rFonts w:ascii="Arial" w:hAnsi="Arial"/>
                <w:sz w:val="14"/>
              </w:rPr>
            </w:pPr>
          </w:p>
        </w:tc>
      </w:tr>
      <w:tr w:rsidR="00247DF8" w14:paraId="58B428EF" w14:textId="77777777" w:rsidTr="00060576">
        <w:tblPrEx>
          <w:tblCellMar>
            <w:top w:w="0" w:type="dxa"/>
            <w:bottom w:w="0" w:type="dxa"/>
          </w:tblCellMar>
        </w:tblPrEx>
        <w:trPr>
          <w:cantSplit/>
        </w:trPr>
        <w:tc>
          <w:tcPr>
            <w:tcW w:w="810" w:type="dxa"/>
          </w:tcPr>
          <w:p w14:paraId="657C16CA" w14:textId="77777777" w:rsidR="00247DF8" w:rsidRDefault="00247DF8" w:rsidP="00E6175C">
            <w:pPr>
              <w:jc w:val="center"/>
              <w:rPr>
                <w:rFonts w:ascii="Arial" w:hAnsi="Arial"/>
                <w:sz w:val="14"/>
              </w:rPr>
            </w:pPr>
            <w:r>
              <w:rPr>
                <w:rFonts w:ascii="Arial" w:hAnsi="Arial"/>
                <w:sz w:val="14"/>
              </w:rPr>
              <w:t>LQR57</w:t>
            </w:r>
          </w:p>
        </w:tc>
        <w:tc>
          <w:tcPr>
            <w:tcW w:w="540" w:type="dxa"/>
          </w:tcPr>
          <w:p w14:paraId="648333D9" w14:textId="77777777" w:rsidR="00247DF8" w:rsidRDefault="00247DF8" w:rsidP="00E6175C">
            <w:pPr>
              <w:jc w:val="center"/>
              <w:rPr>
                <w:rFonts w:ascii="Arial" w:hAnsi="Arial"/>
                <w:sz w:val="14"/>
              </w:rPr>
            </w:pPr>
            <w:r>
              <w:rPr>
                <w:rFonts w:ascii="Arial" w:hAnsi="Arial"/>
                <w:sz w:val="14"/>
              </w:rPr>
              <w:t>81</w:t>
            </w:r>
          </w:p>
        </w:tc>
        <w:tc>
          <w:tcPr>
            <w:tcW w:w="2700" w:type="dxa"/>
          </w:tcPr>
          <w:p w14:paraId="1868FE53" w14:textId="77777777" w:rsidR="00247DF8" w:rsidRDefault="00247DF8" w:rsidP="00E6175C">
            <w:pPr>
              <w:rPr>
                <w:rFonts w:ascii="Arial" w:hAnsi="Arial"/>
                <w:sz w:val="14"/>
              </w:rPr>
            </w:pPr>
            <w:r>
              <w:rPr>
                <w:rFonts w:ascii="Arial" w:hAnsi="Arial"/>
                <w:sz w:val="14"/>
              </w:rPr>
              <w:t>LU**</w:t>
            </w:r>
          </w:p>
        </w:tc>
        <w:tc>
          <w:tcPr>
            <w:tcW w:w="990" w:type="dxa"/>
          </w:tcPr>
          <w:p w14:paraId="0EF17E9C" w14:textId="77777777" w:rsidR="00247DF8" w:rsidRDefault="00247DF8" w:rsidP="00E6175C">
            <w:pPr>
              <w:rPr>
                <w:rFonts w:ascii="Arial" w:hAnsi="Arial"/>
                <w:color w:val="000000"/>
                <w:sz w:val="14"/>
              </w:rPr>
            </w:pPr>
            <w:r>
              <w:rPr>
                <w:rFonts w:ascii="Arial" w:hAnsi="Arial"/>
                <w:color w:val="000000"/>
                <w:sz w:val="14"/>
              </w:rPr>
              <w:t>N</w:t>
            </w:r>
          </w:p>
        </w:tc>
        <w:tc>
          <w:tcPr>
            <w:tcW w:w="5580" w:type="dxa"/>
          </w:tcPr>
          <w:p w14:paraId="6192F2F2" w14:textId="77777777" w:rsidR="00247DF8" w:rsidRDefault="00247DF8" w:rsidP="00E6175C">
            <w:pPr>
              <w:rPr>
                <w:rFonts w:ascii="Arial" w:hAnsi="Arial" w:cs="Arial"/>
                <w:sz w:val="14"/>
                <w:szCs w:val="14"/>
              </w:rPr>
            </w:pPr>
          </w:p>
        </w:tc>
        <w:tc>
          <w:tcPr>
            <w:tcW w:w="540" w:type="dxa"/>
          </w:tcPr>
          <w:p w14:paraId="5D7F2AAB" w14:textId="77777777" w:rsidR="00247DF8" w:rsidRDefault="00247DF8" w:rsidP="00E6175C">
            <w:pPr>
              <w:jc w:val="center"/>
              <w:rPr>
                <w:rFonts w:ascii="Arial" w:hAnsi="Arial"/>
                <w:sz w:val="14"/>
              </w:rPr>
            </w:pPr>
            <w:r>
              <w:rPr>
                <w:rFonts w:ascii="Arial" w:hAnsi="Arial"/>
                <w:sz w:val="14"/>
              </w:rPr>
              <w:t>3</w:t>
            </w:r>
          </w:p>
        </w:tc>
        <w:tc>
          <w:tcPr>
            <w:tcW w:w="540" w:type="dxa"/>
          </w:tcPr>
          <w:p w14:paraId="7294CC84" w14:textId="77777777" w:rsidR="00247DF8" w:rsidRDefault="00247DF8" w:rsidP="00E6175C">
            <w:pPr>
              <w:jc w:val="center"/>
              <w:rPr>
                <w:rFonts w:ascii="Arial" w:hAnsi="Arial"/>
                <w:sz w:val="14"/>
              </w:rPr>
            </w:pPr>
            <w:r>
              <w:rPr>
                <w:rFonts w:ascii="Arial" w:hAnsi="Arial"/>
                <w:sz w:val="14"/>
              </w:rPr>
              <w:t>n</w:t>
            </w:r>
          </w:p>
        </w:tc>
        <w:tc>
          <w:tcPr>
            <w:tcW w:w="3690" w:type="dxa"/>
          </w:tcPr>
          <w:p w14:paraId="5176E175" w14:textId="77777777" w:rsidR="00247DF8" w:rsidRDefault="00247DF8" w:rsidP="00E6175C">
            <w:pPr>
              <w:rPr>
                <w:rFonts w:ascii="Arial" w:hAnsi="Arial"/>
                <w:sz w:val="14"/>
              </w:rPr>
            </w:pPr>
          </w:p>
        </w:tc>
      </w:tr>
      <w:tr w:rsidR="00247DF8" w14:paraId="515C1F80" w14:textId="77777777" w:rsidTr="00060576">
        <w:tblPrEx>
          <w:tblCellMar>
            <w:top w:w="0" w:type="dxa"/>
            <w:bottom w:w="0" w:type="dxa"/>
          </w:tblCellMar>
        </w:tblPrEx>
        <w:trPr>
          <w:cantSplit/>
        </w:trPr>
        <w:tc>
          <w:tcPr>
            <w:tcW w:w="810" w:type="dxa"/>
          </w:tcPr>
          <w:p w14:paraId="12933417" w14:textId="77777777" w:rsidR="00247DF8" w:rsidRDefault="00247DF8" w:rsidP="001A4450">
            <w:pPr>
              <w:jc w:val="center"/>
              <w:rPr>
                <w:rFonts w:ascii="Arial" w:hAnsi="Arial"/>
                <w:sz w:val="14"/>
              </w:rPr>
            </w:pPr>
            <w:r>
              <w:rPr>
                <w:rFonts w:ascii="Arial" w:hAnsi="Arial"/>
                <w:sz w:val="14"/>
              </w:rPr>
              <w:t>LQR58</w:t>
            </w:r>
          </w:p>
        </w:tc>
        <w:tc>
          <w:tcPr>
            <w:tcW w:w="540" w:type="dxa"/>
          </w:tcPr>
          <w:p w14:paraId="344212F9" w14:textId="77777777" w:rsidR="00247DF8" w:rsidRDefault="00247DF8" w:rsidP="001A4450">
            <w:pPr>
              <w:jc w:val="center"/>
              <w:rPr>
                <w:rFonts w:ascii="Arial" w:hAnsi="Arial"/>
                <w:sz w:val="14"/>
              </w:rPr>
            </w:pPr>
            <w:r>
              <w:rPr>
                <w:rFonts w:ascii="Arial" w:hAnsi="Arial"/>
                <w:sz w:val="14"/>
              </w:rPr>
              <w:t>88</w:t>
            </w:r>
          </w:p>
        </w:tc>
        <w:tc>
          <w:tcPr>
            <w:tcW w:w="2700" w:type="dxa"/>
          </w:tcPr>
          <w:p w14:paraId="65DEB245" w14:textId="77777777" w:rsidR="00247DF8" w:rsidRDefault="00247DF8" w:rsidP="001A4450">
            <w:pPr>
              <w:rPr>
                <w:rFonts w:ascii="Arial" w:hAnsi="Arial"/>
                <w:sz w:val="14"/>
              </w:rPr>
            </w:pPr>
            <w:r>
              <w:rPr>
                <w:rFonts w:ascii="Arial" w:hAnsi="Arial"/>
                <w:sz w:val="14"/>
              </w:rPr>
              <w:t>BTL**</w:t>
            </w:r>
          </w:p>
        </w:tc>
        <w:tc>
          <w:tcPr>
            <w:tcW w:w="990" w:type="dxa"/>
          </w:tcPr>
          <w:p w14:paraId="2B69FCC6" w14:textId="77777777" w:rsidR="00247DF8" w:rsidRDefault="00247DF8" w:rsidP="001A4450">
            <w:pPr>
              <w:rPr>
                <w:rFonts w:ascii="Arial" w:hAnsi="Arial"/>
                <w:sz w:val="14"/>
              </w:rPr>
            </w:pPr>
            <w:r>
              <w:rPr>
                <w:rFonts w:ascii="Arial" w:hAnsi="Arial"/>
                <w:sz w:val="14"/>
              </w:rPr>
              <w:t>N</w:t>
            </w:r>
          </w:p>
        </w:tc>
        <w:tc>
          <w:tcPr>
            <w:tcW w:w="5580" w:type="dxa"/>
          </w:tcPr>
          <w:p w14:paraId="1C130D80" w14:textId="77777777" w:rsidR="00247DF8" w:rsidRDefault="00247DF8" w:rsidP="001A4450">
            <w:pPr>
              <w:rPr>
                <w:rFonts w:ascii="Arial" w:hAnsi="Arial"/>
                <w:sz w:val="14"/>
              </w:rPr>
            </w:pPr>
          </w:p>
        </w:tc>
        <w:tc>
          <w:tcPr>
            <w:tcW w:w="540" w:type="dxa"/>
          </w:tcPr>
          <w:p w14:paraId="21F9AB9D" w14:textId="77777777" w:rsidR="00247DF8" w:rsidRDefault="00247DF8" w:rsidP="001A4450">
            <w:pPr>
              <w:jc w:val="center"/>
              <w:rPr>
                <w:rFonts w:ascii="Arial" w:hAnsi="Arial"/>
                <w:sz w:val="14"/>
              </w:rPr>
            </w:pPr>
            <w:r>
              <w:rPr>
                <w:rFonts w:ascii="Arial" w:hAnsi="Arial"/>
                <w:sz w:val="14"/>
              </w:rPr>
              <w:t>9</w:t>
            </w:r>
          </w:p>
        </w:tc>
        <w:tc>
          <w:tcPr>
            <w:tcW w:w="540" w:type="dxa"/>
          </w:tcPr>
          <w:p w14:paraId="02395DC9" w14:textId="77777777" w:rsidR="00247DF8" w:rsidRDefault="00247DF8" w:rsidP="001A4450">
            <w:pPr>
              <w:jc w:val="center"/>
              <w:rPr>
                <w:rFonts w:ascii="Arial" w:hAnsi="Arial"/>
                <w:sz w:val="14"/>
              </w:rPr>
            </w:pPr>
            <w:r>
              <w:rPr>
                <w:rFonts w:ascii="Arial" w:hAnsi="Arial"/>
                <w:sz w:val="14"/>
              </w:rPr>
              <w:t>n</w:t>
            </w:r>
          </w:p>
        </w:tc>
        <w:tc>
          <w:tcPr>
            <w:tcW w:w="3690" w:type="dxa"/>
          </w:tcPr>
          <w:p w14:paraId="6DCFA0E3" w14:textId="77777777" w:rsidR="00247DF8" w:rsidRDefault="00247DF8" w:rsidP="001A4450">
            <w:pPr>
              <w:rPr>
                <w:rFonts w:ascii="Arial" w:hAnsi="Arial"/>
                <w:sz w:val="14"/>
              </w:rPr>
            </w:pPr>
          </w:p>
        </w:tc>
      </w:tr>
      <w:tr w:rsidR="00247DF8" w14:paraId="7742CFD6" w14:textId="77777777" w:rsidTr="00060576">
        <w:tblPrEx>
          <w:tblCellMar>
            <w:top w:w="0" w:type="dxa"/>
            <w:bottom w:w="0" w:type="dxa"/>
          </w:tblCellMar>
        </w:tblPrEx>
        <w:trPr>
          <w:cantSplit/>
        </w:trPr>
        <w:tc>
          <w:tcPr>
            <w:tcW w:w="810" w:type="dxa"/>
          </w:tcPr>
          <w:p w14:paraId="563145CB" w14:textId="77777777" w:rsidR="00247DF8" w:rsidRDefault="00247DF8" w:rsidP="00E6175C">
            <w:pPr>
              <w:jc w:val="center"/>
              <w:rPr>
                <w:rFonts w:ascii="Arial" w:hAnsi="Arial"/>
                <w:sz w:val="14"/>
              </w:rPr>
            </w:pPr>
            <w:r>
              <w:rPr>
                <w:rFonts w:ascii="Arial" w:hAnsi="Arial"/>
                <w:sz w:val="14"/>
              </w:rPr>
              <w:t>LQR59</w:t>
            </w:r>
          </w:p>
        </w:tc>
        <w:tc>
          <w:tcPr>
            <w:tcW w:w="540" w:type="dxa"/>
          </w:tcPr>
          <w:p w14:paraId="3B4F63D9" w14:textId="77777777" w:rsidR="00247DF8" w:rsidRDefault="00247DF8" w:rsidP="00E6175C">
            <w:pPr>
              <w:jc w:val="center"/>
              <w:rPr>
                <w:rFonts w:ascii="Arial" w:hAnsi="Arial"/>
                <w:sz w:val="14"/>
              </w:rPr>
            </w:pPr>
            <w:r>
              <w:rPr>
                <w:rFonts w:ascii="Arial" w:hAnsi="Arial"/>
                <w:sz w:val="14"/>
              </w:rPr>
              <w:t>81</w:t>
            </w:r>
          </w:p>
        </w:tc>
        <w:tc>
          <w:tcPr>
            <w:tcW w:w="2700" w:type="dxa"/>
          </w:tcPr>
          <w:p w14:paraId="6FB65345" w14:textId="77777777" w:rsidR="00247DF8" w:rsidRDefault="00247DF8" w:rsidP="00E6175C">
            <w:pPr>
              <w:rPr>
                <w:rFonts w:ascii="Arial" w:hAnsi="Arial"/>
                <w:sz w:val="14"/>
              </w:rPr>
            </w:pPr>
            <w:r>
              <w:rPr>
                <w:rFonts w:ascii="Arial" w:hAnsi="Arial"/>
                <w:sz w:val="14"/>
              </w:rPr>
              <w:t>BTL LU**</w:t>
            </w:r>
          </w:p>
        </w:tc>
        <w:tc>
          <w:tcPr>
            <w:tcW w:w="990" w:type="dxa"/>
          </w:tcPr>
          <w:p w14:paraId="40A57D4C" w14:textId="77777777" w:rsidR="00247DF8" w:rsidRDefault="00247DF8" w:rsidP="00E6175C">
            <w:pPr>
              <w:rPr>
                <w:rFonts w:ascii="Arial" w:hAnsi="Arial"/>
                <w:color w:val="000000"/>
                <w:sz w:val="14"/>
              </w:rPr>
            </w:pPr>
            <w:r>
              <w:rPr>
                <w:rFonts w:ascii="Arial" w:hAnsi="Arial"/>
                <w:color w:val="000000"/>
                <w:sz w:val="14"/>
              </w:rPr>
              <w:t>N</w:t>
            </w:r>
          </w:p>
        </w:tc>
        <w:tc>
          <w:tcPr>
            <w:tcW w:w="5580" w:type="dxa"/>
          </w:tcPr>
          <w:p w14:paraId="27C49092" w14:textId="77777777" w:rsidR="00247DF8" w:rsidRDefault="00247DF8" w:rsidP="00E6175C">
            <w:pPr>
              <w:rPr>
                <w:rFonts w:ascii="Arial" w:hAnsi="Arial" w:cs="Arial"/>
                <w:sz w:val="14"/>
                <w:szCs w:val="14"/>
              </w:rPr>
            </w:pPr>
          </w:p>
        </w:tc>
        <w:tc>
          <w:tcPr>
            <w:tcW w:w="540" w:type="dxa"/>
          </w:tcPr>
          <w:p w14:paraId="3AEB0137" w14:textId="77777777" w:rsidR="00247DF8" w:rsidRDefault="00247DF8" w:rsidP="00E6175C">
            <w:pPr>
              <w:jc w:val="center"/>
              <w:rPr>
                <w:rFonts w:ascii="Arial" w:hAnsi="Arial"/>
                <w:sz w:val="14"/>
              </w:rPr>
            </w:pPr>
            <w:r>
              <w:rPr>
                <w:rFonts w:ascii="Arial" w:hAnsi="Arial"/>
                <w:sz w:val="14"/>
              </w:rPr>
              <w:t>3</w:t>
            </w:r>
          </w:p>
        </w:tc>
        <w:tc>
          <w:tcPr>
            <w:tcW w:w="540" w:type="dxa"/>
          </w:tcPr>
          <w:p w14:paraId="649A5C17" w14:textId="77777777" w:rsidR="00247DF8" w:rsidRDefault="00247DF8" w:rsidP="00E6175C">
            <w:pPr>
              <w:jc w:val="center"/>
              <w:rPr>
                <w:rFonts w:ascii="Arial" w:hAnsi="Arial"/>
                <w:sz w:val="14"/>
              </w:rPr>
            </w:pPr>
            <w:r>
              <w:rPr>
                <w:rFonts w:ascii="Arial" w:hAnsi="Arial"/>
                <w:sz w:val="14"/>
              </w:rPr>
              <w:t>n</w:t>
            </w:r>
          </w:p>
        </w:tc>
        <w:tc>
          <w:tcPr>
            <w:tcW w:w="3690" w:type="dxa"/>
          </w:tcPr>
          <w:p w14:paraId="10CBD8A4" w14:textId="77777777" w:rsidR="00247DF8" w:rsidRDefault="00247DF8" w:rsidP="00E6175C">
            <w:pPr>
              <w:rPr>
                <w:rFonts w:ascii="Arial" w:hAnsi="Arial"/>
                <w:sz w:val="14"/>
              </w:rPr>
            </w:pPr>
          </w:p>
        </w:tc>
      </w:tr>
      <w:tr w:rsidR="00247DF8" w14:paraId="1FB232DA" w14:textId="77777777" w:rsidTr="00060576">
        <w:tblPrEx>
          <w:tblCellMar>
            <w:top w:w="0" w:type="dxa"/>
            <w:bottom w:w="0" w:type="dxa"/>
          </w:tblCellMar>
        </w:tblPrEx>
        <w:trPr>
          <w:cantSplit/>
        </w:trPr>
        <w:tc>
          <w:tcPr>
            <w:tcW w:w="810" w:type="dxa"/>
          </w:tcPr>
          <w:p w14:paraId="592C30CA" w14:textId="77777777" w:rsidR="00247DF8" w:rsidRDefault="00247DF8" w:rsidP="00E6175C">
            <w:pPr>
              <w:jc w:val="center"/>
              <w:rPr>
                <w:rFonts w:ascii="Arial" w:hAnsi="Arial"/>
                <w:sz w:val="14"/>
              </w:rPr>
            </w:pPr>
            <w:r>
              <w:rPr>
                <w:rFonts w:ascii="Arial" w:hAnsi="Arial"/>
                <w:sz w:val="14"/>
              </w:rPr>
              <w:t>LQR60</w:t>
            </w:r>
          </w:p>
        </w:tc>
        <w:tc>
          <w:tcPr>
            <w:tcW w:w="540" w:type="dxa"/>
          </w:tcPr>
          <w:p w14:paraId="0F588C87" w14:textId="77777777" w:rsidR="00247DF8" w:rsidRDefault="00247DF8" w:rsidP="00E6175C">
            <w:pPr>
              <w:jc w:val="center"/>
              <w:rPr>
                <w:rFonts w:ascii="Arial" w:hAnsi="Arial"/>
                <w:sz w:val="14"/>
              </w:rPr>
            </w:pPr>
            <w:r>
              <w:rPr>
                <w:rFonts w:ascii="Arial" w:hAnsi="Arial"/>
                <w:sz w:val="14"/>
              </w:rPr>
              <w:t>110</w:t>
            </w:r>
          </w:p>
        </w:tc>
        <w:tc>
          <w:tcPr>
            <w:tcW w:w="2700" w:type="dxa"/>
          </w:tcPr>
          <w:p w14:paraId="5313D409" w14:textId="77777777" w:rsidR="00247DF8" w:rsidRDefault="00247DF8" w:rsidP="00E6175C">
            <w:pPr>
              <w:rPr>
                <w:rFonts w:ascii="Arial" w:hAnsi="Arial"/>
                <w:sz w:val="14"/>
              </w:rPr>
            </w:pPr>
            <w:r>
              <w:rPr>
                <w:rFonts w:ascii="Arial" w:hAnsi="Arial"/>
                <w:sz w:val="14"/>
              </w:rPr>
              <w:t>BOCAP**</w:t>
            </w:r>
          </w:p>
        </w:tc>
        <w:tc>
          <w:tcPr>
            <w:tcW w:w="990" w:type="dxa"/>
          </w:tcPr>
          <w:p w14:paraId="3ABA3191" w14:textId="77777777" w:rsidR="00247DF8" w:rsidRDefault="00247DF8" w:rsidP="00E6175C">
            <w:pPr>
              <w:rPr>
                <w:rFonts w:ascii="Arial" w:hAnsi="Arial"/>
                <w:sz w:val="14"/>
              </w:rPr>
            </w:pPr>
            <w:r>
              <w:rPr>
                <w:rFonts w:ascii="Arial" w:hAnsi="Arial"/>
                <w:sz w:val="14"/>
              </w:rPr>
              <w:t>N</w:t>
            </w:r>
          </w:p>
        </w:tc>
        <w:tc>
          <w:tcPr>
            <w:tcW w:w="5580" w:type="dxa"/>
          </w:tcPr>
          <w:p w14:paraId="140C486B" w14:textId="77777777" w:rsidR="00247DF8" w:rsidRDefault="00247DF8" w:rsidP="00E6175C">
            <w:pPr>
              <w:rPr>
                <w:rFonts w:ascii="Arial" w:hAnsi="Arial"/>
                <w:sz w:val="14"/>
              </w:rPr>
            </w:pPr>
          </w:p>
        </w:tc>
        <w:tc>
          <w:tcPr>
            <w:tcW w:w="540" w:type="dxa"/>
          </w:tcPr>
          <w:p w14:paraId="3642E1F3" w14:textId="77777777" w:rsidR="00247DF8" w:rsidRDefault="00247DF8" w:rsidP="00E6175C">
            <w:pPr>
              <w:jc w:val="center"/>
              <w:rPr>
                <w:rFonts w:ascii="Arial" w:hAnsi="Arial"/>
                <w:sz w:val="14"/>
              </w:rPr>
            </w:pPr>
            <w:r>
              <w:rPr>
                <w:rFonts w:ascii="Arial" w:hAnsi="Arial"/>
                <w:sz w:val="14"/>
              </w:rPr>
              <w:t>5</w:t>
            </w:r>
          </w:p>
        </w:tc>
        <w:tc>
          <w:tcPr>
            <w:tcW w:w="540" w:type="dxa"/>
          </w:tcPr>
          <w:p w14:paraId="3EE30025" w14:textId="77777777" w:rsidR="00247DF8" w:rsidRDefault="00247DF8" w:rsidP="00E6175C">
            <w:pPr>
              <w:jc w:val="center"/>
              <w:rPr>
                <w:rFonts w:ascii="Arial" w:hAnsi="Arial"/>
                <w:sz w:val="14"/>
              </w:rPr>
            </w:pPr>
            <w:r>
              <w:rPr>
                <w:rFonts w:ascii="Arial" w:hAnsi="Arial"/>
                <w:sz w:val="14"/>
              </w:rPr>
              <w:t>n</w:t>
            </w:r>
          </w:p>
        </w:tc>
        <w:tc>
          <w:tcPr>
            <w:tcW w:w="3690" w:type="dxa"/>
          </w:tcPr>
          <w:p w14:paraId="25894F41" w14:textId="77777777" w:rsidR="00247DF8" w:rsidRDefault="00247DF8" w:rsidP="00E6175C">
            <w:pPr>
              <w:rPr>
                <w:rFonts w:ascii="Arial" w:hAnsi="Arial"/>
                <w:sz w:val="14"/>
              </w:rPr>
            </w:pPr>
          </w:p>
        </w:tc>
      </w:tr>
      <w:tr w:rsidR="00247DF8" w14:paraId="153C600B" w14:textId="77777777" w:rsidTr="00060576">
        <w:tblPrEx>
          <w:tblCellMar>
            <w:top w:w="0" w:type="dxa"/>
            <w:bottom w:w="0" w:type="dxa"/>
          </w:tblCellMar>
        </w:tblPrEx>
        <w:trPr>
          <w:cantSplit/>
        </w:trPr>
        <w:tc>
          <w:tcPr>
            <w:tcW w:w="810" w:type="dxa"/>
          </w:tcPr>
          <w:p w14:paraId="12559E8E" w14:textId="77777777" w:rsidR="00247DF8" w:rsidRDefault="00247DF8" w:rsidP="00E6175C">
            <w:pPr>
              <w:jc w:val="center"/>
              <w:rPr>
                <w:rFonts w:ascii="Arial" w:hAnsi="Arial"/>
                <w:sz w:val="14"/>
              </w:rPr>
            </w:pPr>
            <w:r>
              <w:rPr>
                <w:rFonts w:ascii="Arial" w:hAnsi="Arial"/>
                <w:sz w:val="14"/>
              </w:rPr>
              <w:t>LQR61</w:t>
            </w:r>
          </w:p>
        </w:tc>
        <w:tc>
          <w:tcPr>
            <w:tcW w:w="540" w:type="dxa"/>
          </w:tcPr>
          <w:p w14:paraId="79B05A64" w14:textId="77777777" w:rsidR="00247DF8" w:rsidRDefault="00247DF8" w:rsidP="00E6175C">
            <w:pPr>
              <w:jc w:val="center"/>
              <w:rPr>
                <w:rFonts w:ascii="Arial" w:hAnsi="Arial"/>
                <w:sz w:val="14"/>
              </w:rPr>
            </w:pPr>
            <w:r>
              <w:rPr>
                <w:rFonts w:ascii="Arial" w:hAnsi="Arial"/>
                <w:sz w:val="14"/>
              </w:rPr>
              <w:t>111</w:t>
            </w:r>
          </w:p>
        </w:tc>
        <w:tc>
          <w:tcPr>
            <w:tcW w:w="2700" w:type="dxa"/>
          </w:tcPr>
          <w:p w14:paraId="7D889FFE" w14:textId="77777777" w:rsidR="00247DF8" w:rsidRDefault="00247DF8" w:rsidP="00E6175C">
            <w:pPr>
              <w:rPr>
                <w:rFonts w:ascii="Arial" w:hAnsi="Arial"/>
                <w:sz w:val="14"/>
              </w:rPr>
            </w:pPr>
            <w:r>
              <w:rPr>
                <w:rFonts w:ascii="Arial" w:hAnsi="Arial"/>
                <w:sz w:val="14"/>
              </w:rPr>
              <w:t>BORES**</w:t>
            </w:r>
          </w:p>
        </w:tc>
        <w:tc>
          <w:tcPr>
            <w:tcW w:w="990" w:type="dxa"/>
          </w:tcPr>
          <w:p w14:paraId="7D6EC23D" w14:textId="77777777" w:rsidR="00247DF8" w:rsidRDefault="00247DF8" w:rsidP="00E6175C">
            <w:pPr>
              <w:rPr>
                <w:rFonts w:ascii="Arial" w:hAnsi="Arial"/>
                <w:sz w:val="14"/>
              </w:rPr>
            </w:pPr>
            <w:r>
              <w:rPr>
                <w:rFonts w:ascii="Arial" w:hAnsi="Arial"/>
                <w:sz w:val="14"/>
              </w:rPr>
              <w:t>N</w:t>
            </w:r>
          </w:p>
        </w:tc>
        <w:tc>
          <w:tcPr>
            <w:tcW w:w="5580" w:type="dxa"/>
          </w:tcPr>
          <w:p w14:paraId="1D1E9ED1" w14:textId="77777777" w:rsidR="00247DF8" w:rsidRDefault="00247DF8" w:rsidP="00E6175C">
            <w:pPr>
              <w:rPr>
                <w:rFonts w:ascii="Arial" w:hAnsi="Arial"/>
                <w:sz w:val="14"/>
              </w:rPr>
            </w:pPr>
          </w:p>
        </w:tc>
        <w:tc>
          <w:tcPr>
            <w:tcW w:w="540" w:type="dxa"/>
          </w:tcPr>
          <w:p w14:paraId="3ABF66C2" w14:textId="77777777" w:rsidR="00247DF8" w:rsidRDefault="00247DF8" w:rsidP="00E6175C">
            <w:pPr>
              <w:jc w:val="center"/>
              <w:rPr>
                <w:rFonts w:ascii="Arial" w:hAnsi="Arial"/>
                <w:sz w:val="14"/>
              </w:rPr>
            </w:pPr>
            <w:r>
              <w:rPr>
                <w:rFonts w:ascii="Arial" w:hAnsi="Arial"/>
                <w:sz w:val="14"/>
              </w:rPr>
              <w:t>5</w:t>
            </w:r>
          </w:p>
        </w:tc>
        <w:tc>
          <w:tcPr>
            <w:tcW w:w="540" w:type="dxa"/>
          </w:tcPr>
          <w:p w14:paraId="5BD5E81B" w14:textId="77777777" w:rsidR="00247DF8" w:rsidRDefault="00247DF8" w:rsidP="00E6175C">
            <w:pPr>
              <w:jc w:val="center"/>
              <w:rPr>
                <w:rFonts w:ascii="Arial" w:hAnsi="Arial"/>
                <w:sz w:val="14"/>
              </w:rPr>
            </w:pPr>
            <w:r>
              <w:rPr>
                <w:rFonts w:ascii="Arial" w:hAnsi="Arial"/>
                <w:sz w:val="14"/>
              </w:rPr>
              <w:t>n</w:t>
            </w:r>
          </w:p>
        </w:tc>
        <w:tc>
          <w:tcPr>
            <w:tcW w:w="3690" w:type="dxa"/>
          </w:tcPr>
          <w:p w14:paraId="38364686" w14:textId="77777777" w:rsidR="00247DF8" w:rsidRDefault="00247DF8" w:rsidP="00E6175C">
            <w:pPr>
              <w:rPr>
                <w:rFonts w:ascii="Arial" w:hAnsi="Arial"/>
                <w:sz w:val="14"/>
              </w:rPr>
            </w:pPr>
          </w:p>
        </w:tc>
      </w:tr>
      <w:tr w:rsidR="00247DF8" w14:paraId="345A35E4" w14:textId="77777777" w:rsidTr="00060576">
        <w:tblPrEx>
          <w:tblCellMar>
            <w:top w:w="0" w:type="dxa"/>
            <w:bottom w:w="0" w:type="dxa"/>
          </w:tblCellMar>
        </w:tblPrEx>
        <w:trPr>
          <w:cantSplit/>
        </w:trPr>
        <w:tc>
          <w:tcPr>
            <w:tcW w:w="810" w:type="dxa"/>
          </w:tcPr>
          <w:p w14:paraId="483D45E9" w14:textId="77777777" w:rsidR="00247DF8" w:rsidRDefault="00247DF8" w:rsidP="00E6175C">
            <w:pPr>
              <w:jc w:val="center"/>
              <w:rPr>
                <w:rFonts w:ascii="Arial" w:hAnsi="Arial"/>
                <w:sz w:val="14"/>
              </w:rPr>
            </w:pPr>
            <w:r>
              <w:rPr>
                <w:rFonts w:ascii="Arial" w:hAnsi="Arial"/>
                <w:sz w:val="14"/>
              </w:rPr>
              <w:t>LQR62</w:t>
            </w:r>
          </w:p>
        </w:tc>
        <w:tc>
          <w:tcPr>
            <w:tcW w:w="540" w:type="dxa"/>
          </w:tcPr>
          <w:p w14:paraId="71AFD328" w14:textId="77777777" w:rsidR="00247DF8" w:rsidRDefault="00247DF8" w:rsidP="00E6175C">
            <w:pPr>
              <w:jc w:val="center"/>
              <w:rPr>
                <w:rFonts w:ascii="Arial" w:hAnsi="Arial"/>
                <w:sz w:val="14"/>
              </w:rPr>
            </w:pPr>
            <w:r>
              <w:rPr>
                <w:rFonts w:ascii="Arial" w:hAnsi="Arial"/>
                <w:sz w:val="14"/>
              </w:rPr>
              <w:t>112</w:t>
            </w:r>
          </w:p>
        </w:tc>
        <w:tc>
          <w:tcPr>
            <w:tcW w:w="2700" w:type="dxa"/>
          </w:tcPr>
          <w:p w14:paraId="0144ABBB" w14:textId="77777777" w:rsidR="00247DF8" w:rsidRDefault="00247DF8" w:rsidP="00E6175C">
            <w:pPr>
              <w:rPr>
                <w:rFonts w:ascii="Arial" w:hAnsi="Arial"/>
                <w:sz w:val="14"/>
              </w:rPr>
            </w:pPr>
            <w:r>
              <w:rPr>
                <w:rFonts w:ascii="Arial" w:hAnsi="Arial"/>
                <w:sz w:val="14"/>
              </w:rPr>
              <w:t>BOOFF**</w:t>
            </w:r>
          </w:p>
        </w:tc>
        <w:tc>
          <w:tcPr>
            <w:tcW w:w="990" w:type="dxa"/>
          </w:tcPr>
          <w:p w14:paraId="427CE4B3" w14:textId="77777777" w:rsidR="00247DF8" w:rsidRDefault="00247DF8" w:rsidP="00E6175C">
            <w:pPr>
              <w:rPr>
                <w:rFonts w:ascii="Arial" w:hAnsi="Arial"/>
                <w:sz w:val="14"/>
              </w:rPr>
            </w:pPr>
            <w:r>
              <w:rPr>
                <w:rFonts w:ascii="Arial" w:hAnsi="Arial"/>
                <w:sz w:val="14"/>
              </w:rPr>
              <w:t>N</w:t>
            </w:r>
          </w:p>
        </w:tc>
        <w:tc>
          <w:tcPr>
            <w:tcW w:w="5580" w:type="dxa"/>
          </w:tcPr>
          <w:p w14:paraId="4C5E709C" w14:textId="77777777" w:rsidR="00247DF8" w:rsidRDefault="00247DF8" w:rsidP="00E6175C">
            <w:pPr>
              <w:rPr>
                <w:rFonts w:ascii="Arial" w:hAnsi="Arial"/>
                <w:sz w:val="14"/>
              </w:rPr>
            </w:pPr>
          </w:p>
        </w:tc>
        <w:tc>
          <w:tcPr>
            <w:tcW w:w="540" w:type="dxa"/>
          </w:tcPr>
          <w:p w14:paraId="5E12DDD9" w14:textId="77777777" w:rsidR="00247DF8" w:rsidRDefault="00247DF8" w:rsidP="00E6175C">
            <w:pPr>
              <w:jc w:val="center"/>
              <w:rPr>
                <w:rFonts w:ascii="Arial" w:hAnsi="Arial"/>
                <w:sz w:val="14"/>
              </w:rPr>
            </w:pPr>
            <w:r>
              <w:rPr>
                <w:rFonts w:ascii="Arial" w:hAnsi="Arial"/>
                <w:sz w:val="14"/>
              </w:rPr>
              <w:t>9</w:t>
            </w:r>
          </w:p>
        </w:tc>
        <w:tc>
          <w:tcPr>
            <w:tcW w:w="540" w:type="dxa"/>
          </w:tcPr>
          <w:p w14:paraId="14D5AB1F" w14:textId="77777777" w:rsidR="00247DF8" w:rsidRDefault="00247DF8" w:rsidP="00E6175C">
            <w:pPr>
              <w:jc w:val="center"/>
              <w:rPr>
                <w:rFonts w:ascii="Arial" w:hAnsi="Arial"/>
                <w:sz w:val="14"/>
              </w:rPr>
            </w:pPr>
            <w:r>
              <w:rPr>
                <w:rFonts w:ascii="Arial" w:hAnsi="Arial"/>
                <w:sz w:val="14"/>
              </w:rPr>
              <w:t>n</w:t>
            </w:r>
          </w:p>
        </w:tc>
        <w:tc>
          <w:tcPr>
            <w:tcW w:w="3690" w:type="dxa"/>
          </w:tcPr>
          <w:p w14:paraId="64127D35" w14:textId="77777777" w:rsidR="00247DF8" w:rsidRDefault="00247DF8" w:rsidP="00E6175C">
            <w:pPr>
              <w:rPr>
                <w:rFonts w:ascii="Arial" w:hAnsi="Arial"/>
                <w:sz w:val="14"/>
              </w:rPr>
            </w:pPr>
          </w:p>
        </w:tc>
      </w:tr>
      <w:tr w:rsidR="00247DF8" w14:paraId="50BB2FCE" w14:textId="77777777" w:rsidTr="00060576">
        <w:tblPrEx>
          <w:tblCellMar>
            <w:top w:w="0" w:type="dxa"/>
            <w:bottom w:w="0" w:type="dxa"/>
          </w:tblCellMar>
        </w:tblPrEx>
        <w:trPr>
          <w:cantSplit/>
        </w:trPr>
        <w:tc>
          <w:tcPr>
            <w:tcW w:w="810" w:type="dxa"/>
          </w:tcPr>
          <w:p w14:paraId="03D24B4A" w14:textId="77777777" w:rsidR="00247DF8" w:rsidRDefault="00247DF8" w:rsidP="00E6175C">
            <w:pPr>
              <w:jc w:val="center"/>
              <w:rPr>
                <w:rFonts w:ascii="Arial" w:hAnsi="Arial"/>
                <w:sz w:val="14"/>
              </w:rPr>
            </w:pPr>
            <w:r>
              <w:rPr>
                <w:rFonts w:ascii="Arial" w:hAnsi="Arial"/>
                <w:sz w:val="14"/>
              </w:rPr>
              <w:t>LQR63</w:t>
            </w:r>
          </w:p>
        </w:tc>
        <w:tc>
          <w:tcPr>
            <w:tcW w:w="540" w:type="dxa"/>
          </w:tcPr>
          <w:p w14:paraId="359F1918" w14:textId="77777777" w:rsidR="00247DF8" w:rsidRDefault="00247DF8" w:rsidP="00E6175C">
            <w:pPr>
              <w:jc w:val="center"/>
              <w:rPr>
                <w:rFonts w:ascii="Arial" w:hAnsi="Arial"/>
                <w:sz w:val="14"/>
              </w:rPr>
            </w:pPr>
            <w:r>
              <w:rPr>
                <w:rFonts w:ascii="Arial" w:hAnsi="Arial"/>
                <w:sz w:val="14"/>
              </w:rPr>
              <w:t>7581</w:t>
            </w:r>
          </w:p>
        </w:tc>
        <w:tc>
          <w:tcPr>
            <w:tcW w:w="2700" w:type="dxa"/>
          </w:tcPr>
          <w:p w14:paraId="339284F0" w14:textId="77777777" w:rsidR="00247DF8" w:rsidRDefault="00247DF8" w:rsidP="00EF6257">
            <w:pPr>
              <w:rPr>
                <w:rFonts w:ascii="Arial" w:hAnsi="Arial"/>
                <w:sz w:val="14"/>
              </w:rPr>
            </w:pPr>
            <w:r>
              <w:rPr>
                <w:rFonts w:ascii="Arial" w:hAnsi="Arial"/>
                <w:sz w:val="14"/>
              </w:rPr>
              <w:t>LU**</w:t>
            </w:r>
          </w:p>
        </w:tc>
        <w:tc>
          <w:tcPr>
            <w:tcW w:w="990" w:type="dxa"/>
          </w:tcPr>
          <w:p w14:paraId="1702AF26" w14:textId="77777777" w:rsidR="00247DF8" w:rsidRDefault="00247DF8" w:rsidP="00E6175C">
            <w:pPr>
              <w:rPr>
                <w:rFonts w:ascii="Arial" w:hAnsi="Arial"/>
                <w:color w:val="000000"/>
                <w:sz w:val="14"/>
              </w:rPr>
            </w:pPr>
            <w:r>
              <w:rPr>
                <w:rFonts w:ascii="Arial" w:hAnsi="Arial"/>
                <w:color w:val="000000"/>
                <w:sz w:val="14"/>
              </w:rPr>
              <w:t>N</w:t>
            </w:r>
          </w:p>
        </w:tc>
        <w:tc>
          <w:tcPr>
            <w:tcW w:w="5580" w:type="dxa"/>
          </w:tcPr>
          <w:p w14:paraId="5D0614FA" w14:textId="77777777" w:rsidR="00247DF8" w:rsidRDefault="00247DF8" w:rsidP="00E6175C">
            <w:pPr>
              <w:rPr>
                <w:rFonts w:ascii="Arial" w:hAnsi="Arial" w:cs="Arial"/>
                <w:sz w:val="14"/>
                <w:szCs w:val="14"/>
              </w:rPr>
            </w:pPr>
          </w:p>
        </w:tc>
        <w:tc>
          <w:tcPr>
            <w:tcW w:w="540" w:type="dxa"/>
          </w:tcPr>
          <w:p w14:paraId="4D5FA24C" w14:textId="77777777" w:rsidR="00247DF8" w:rsidRDefault="00247DF8" w:rsidP="00E6175C">
            <w:pPr>
              <w:jc w:val="center"/>
              <w:rPr>
                <w:rFonts w:ascii="Arial" w:hAnsi="Arial"/>
                <w:sz w:val="14"/>
              </w:rPr>
            </w:pPr>
            <w:r>
              <w:rPr>
                <w:rFonts w:ascii="Arial" w:hAnsi="Arial"/>
                <w:sz w:val="14"/>
              </w:rPr>
              <w:t>3</w:t>
            </w:r>
          </w:p>
        </w:tc>
        <w:tc>
          <w:tcPr>
            <w:tcW w:w="540" w:type="dxa"/>
          </w:tcPr>
          <w:p w14:paraId="68E21187" w14:textId="77777777" w:rsidR="00247DF8" w:rsidRDefault="00247DF8" w:rsidP="00E6175C">
            <w:pPr>
              <w:jc w:val="center"/>
              <w:rPr>
                <w:rFonts w:ascii="Arial" w:hAnsi="Arial"/>
                <w:sz w:val="14"/>
              </w:rPr>
            </w:pPr>
            <w:r>
              <w:rPr>
                <w:rFonts w:ascii="Arial" w:hAnsi="Arial"/>
                <w:sz w:val="14"/>
              </w:rPr>
              <w:t>n</w:t>
            </w:r>
          </w:p>
        </w:tc>
        <w:tc>
          <w:tcPr>
            <w:tcW w:w="3690" w:type="dxa"/>
          </w:tcPr>
          <w:p w14:paraId="43C752AB" w14:textId="77777777" w:rsidR="00247DF8" w:rsidRDefault="00247DF8" w:rsidP="00E6175C">
            <w:pPr>
              <w:rPr>
                <w:rFonts w:ascii="Arial" w:hAnsi="Arial"/>
                <w:sz w:val="14"/>
              </w:rPr>
            </w:pPr>
          </w:p>
        </w:tc>
      </w:tr>
      <w:tr w:rsidR="00247DF8" w14:paraId="4951081C" w14:textId="77777777" w:rsidTr="00060576">
        <w:tblPrEx>
          <w:tblCellMar>
            <w:top w:w="0" w:type="dxa"/>
            <w:bottom w:w="0" w:type="dxa"/>
          </w:tblCellMar>
        </w:tblPrEx>
        <w:trPr>
          <w:cantSplit/>
        </w:trPr>
        <w:tc>
          <w:tcPr>
            <w:tcW w:w="810" w:type="dxa"/>
          </w:tcPr>
          <w:p w14:paraId="3825C8D4" w14:textId="77777777" w:rsidR="00247DF8" w:rsidRDefault="00247DF8" w:rsidP="001A4450">
            <w:pPr>
              <w:jc w:val="center"/>
              <w:rPr>
                <w:rFonts w:ascii="Arial" w:hAnsi="Arial"/>
                <w:sz w:val="14"/>
              </w:rPr>
            </w:pPr>
            <w:r>
              <w:rPr>
                <w:rFonts w:ascii="Arial" w:hAnsi="Arial"/>
                <w:sz w:val="14"/>
              </w:rPr>
              <w:t>LQR64</w:t>
            </w:r>
          </w:p>
        </w:tc>
        <w:tc>
          <w:tcPr>
            <w:tcW w:w="540" w:type="dxa"/>
          </w:tcPr>
          <w:p w14:paraId="1C964270" w14:textId="77777777" w:rsidR="00247DF8" w:rsidRDefault="00247DF8" w:rsidP="001A4450">
            <w:pPr>
              <w:jc w:val="center"/>
              <w:rPr>
                <w:rFonts w:ascii="Arial" w:hAnsi="Arial"/>
                <w:sz w:val="14"/>
              </w:rPr>
            </w:pPr>
            <w:r>
              <w:rPr>
                <w:rFonts w:ascii="Arial" w:hAnsi="Arial"/>
                <w:sz w:val="14"/>
              </w:rPr>
              <w:t>116</w:t>
            </w:r>
          </w:p>
        </w:tc>
        <w:tc>
          <w:tcPr>
            <w:tcW w:w="2700" w:type="dxa"/>
          </w:tcPr>
          <w:p w14:paraId="4B7F78DC" w14:textId="77777777" w:rsidR="00247DF8" w:rsidRDefault="00247DF8" w:rsidP="001A4450">
            <w:pPr>
              <w:rPr>
                <w:rFonts w:ascii="Arial" w:hAnsi="Arial"/>
                <w:sz w:val="14"/>
              </w:rPr>
            </w:pPr>
            <w:r>
              <w:rPr>
                <w:rFonts w:ascii="Arial" w:hAnsi="Arial"/>
                <w:sz w:val="14"/>
              </w:rPr>
              <w:t>F1DT**</w:t>
            </w:r>
          </w:p>
        </w:tc>
        <w:tc>
          <w:tcPr>
            <w:tcW w:w="990" w:type="dxa"/>
          </w:tcPr>
          <w:p w14:paraId="744C7645" w14:textId="77777777" w:rsidR="00247DF8" w:rsidRDefault="00247DF8" w:rsidP="001A4450">
            <w:pPr>
              <w:rPr>
                <w:rFonts w:ascii="Arial" w:hAnsi="Arial"/>
                <w:sz w:val="14"/>
              </w:rPr>
            </w:pPr>
            <w:r>
              <w:rPr>
                <w:rFonts w:ascii="Arial" w:hAnsi="Arial"/>
                <w:sz w:val="14"/>
              </w:rPr>
              <w:t>N</w:t>
            </w:r>
          </w:p>
        </w:tc>
        <w:tc>
          <w:tcPr>
            <w:tcW w:w="5580" w:type="dxa"/>
          </w:tcPr>
          <w:p w14:paraId="346239EA" w14:textId="77777777" w:rsidR="00247DF8" w:rsidRDefault="00247DF8" w:rsidP="001A4450">
            <w:pPr>
              <w:rPr>
                <w:rFonts w:ascii="Arial" w:hAnsi="Arial"/>
                <w:sz w:val="14"/>
              </w:rPr>
            </w:pPr>
          </w:p>
        </w:tc>
        <w:tc>
          <w:tcPr>
            <w:tcW w:w="540" w:type="dxa"/>
          </w:tcPr>
          <w:p w14:paraId="3754A1CC" w14:textId="77777777" w:rsidR="00247DF8" w:rsidRDefault="00247DF8" w:rsidP="001A4450">
            <w:pPr>
              <w:jc w:val="center"/>
              <w:rPr>
                <w:rFonts w:ascii="Arial" w:hAnsi="Arial"/>
                <w:sz w:val="14"/>
              </w:rPr>
            </w:pPr>
            <w:r>
              <w:rPr>
                <w:rFonts w:ascii="Arial" w:hAnsi="Arial"/>
                <w:sz w:val="14"/>
              </w:rPr>
              <w:t>1</w:t>
            </w:r>
          </w:p>
        </w:tc>
        <w:tc>
          <w:tcPr>
            <w:tcW w:w="540" w:type="dxa"/>
          </w:tcPr>
          <w:p w14:paraId="44CFD624" w14:textId="77777777" w:rsidR="00247DF8" w:rsidRDefault="00247DF8" w:rsidP="001A4450">
            <w:pPr>
              <w:jc w:val="center"/>
              <w:rPr>
                <w:rFonts w:ascii="Arial" w:hAnsi="Arial"/>
                <w:sz w:val="14"/>
              </w:rPr>
            </w:pPr>
            <w:r>
              <w:rPr>
                <w:rFonts w:ascii="Arial" w:hAnsi="Arial"/>
                <w:sz w:val="14"/>
              </w:rPr>
              <w:t>a</w:t>
            </w:r>
          </w:p>
        </w:tc>
        <w:tc>
          <w:tcPr>
            <w:tcW w:w="3690" w:type="dxa"/>
          </w:tcPr>
          <w:p w14:paraId="74570468" w14:textId="77777777" w:rsidR="00247DF8" w:rsidRDefault="00247DF8" w:rsidP="001A4450">
            <w:pPr>
              <w:rPr>
                <w:rFonts w:ascii="Arial" w:hAnsi="Arial"/>
                <w:sz w:val="14"/>
              </w:rPr>
            </w:pPr>
          </w:p>
        </w:tc>
      </w:tr>
      <w:tr w:rsidR="00247DF8" w14:paraId="516C74A5" w14:textId="77777777" w:rsidTr="00060576">
        <w:tblPrEx>
          <w:tblCellMar>
            <w:top w:w="0" w:type="dxa"/>
            <w:bottom w:w="0" w:type="dxa"/>
          </w:tblCellMar>
        </w:tblPrEx>
        <w:trPr>
          <w:cantSplit/>
        </w:trPr>
        <w:tc>
          <w:tcPr>
            <w:tcW w:w="810" w:type="dxa"/>
          </w:tcPr>
          <w:p w14:paraId="44B0FD9A" w14:textId="77777777" w:rsidR="00247DF8" w:rsidRDefault="00247DF8" w:rsidP="001A4450">
            <w:pPr>
              <w:jc w:val="center"/>
              <w:rPr>
                <w:rFonts w:ascii="Arial" w:hAnsi="Arial"/>
                <w:sz w:val="14"/>
              </w:rPr>
            </w:pPr>
            <w:r>
              <w:rPr>
                <w:rFonts w:ascii="Arial" w:hAnsi="Arial"/>
                <w:sz w:val="14"/>
              </w:rPr>
              <w:t>LQR65</w:t>
            </w:r>
          </w:p>
        </w:tc>
        <w:tc>
          <w:tcPr>
            <w:tcW w:w="540" w:type="dxa"/>
          </w:tcPr>
          <w:p w14:paraId="54FDD835" w14:textId="77777777" w:rsidR="00247DF8" w:rsidRDefault="00247DF8" w:rsidP="001A4450">
            <w:pPr>
              <w:jc w:val="center"/>
              <w:rPr>
                <w:rFonts w:ascii="Arial" w:hAnsi="Arial"/>
                <w:sz w:val="14"/>
              </w:rPr>
            </w:pPr>
            <w:r>
              <w:rPr>
                <w:rFonts w:ascii="Arial" w:hAnsi="Arial"/>
                <w:sz w:val="14"/>
              </w:rPr>
              <w:t>117</w:t>
            </w:r>
          </w:p>
        </w:tc>
        <w:tc>
          <w:tcPr>
            <w:tcW w:w="2700" w:type="dxa"/>
          </w:tcPr>
          <w:p w14:paraId="295C4C3C" w14:textId="77777777" w:rsidR="00247DF8" w:rsidRDefault="00247DF8" w:rsidP="001A4450">
            <w:pPr>
              <w:rPr>
                <w:rFonts w:ascii="Arial" w:hAnsi="Arial"/>
                <w:sz w:val="14"/>
              </w:rPr>
            </w:pPr>
            <w:r>
              <w:rPr>
                <w:rFonts w:ascii="Arial" w:hAnsi="Arial"/>
                <w:sz w:val="14"/>
              </w:rPr>
              <w:t>F1DQ**</w:t>
            </w:r>
          </w:p>
        </w:tc>
        <w:tc>
          <w:tcPr>
            <w:tcW w:w="990" w:type="dxa"/>
          </w:tcPr>
          <w:p w14:paraId="54E5719D" w14:textId="77777777" w:rsidR="00247DF8" w:rsidRDefault="00247DF8" w:rsidP="001A4450">
            <w:pPr>
              <w:rPr>
                <w:rFonts w:ascii="Arial" w:hAnsi="Arial"/>
                <w:sz w:val="14"/>
              </w:rPr>
            </w:pPr>
            <w:r>
              <w:rPr>
                <w:rFonts w:ascii="Arial" w:hAnsi="Arial"/>
                <w:sz w:val="14"/>
              </w:rPr>
              <w:t>N</w:t>
            </w:r>
          </w:p>
        </w:tc>
        <w:tc>
          <w:tcPr>
            <w:tcW w:w="5580" w:type="dxa"/>
          </w:tcPr>
          <w:p w14:paraId="01446962" w14:textId="77777777" w:rsidR="00247DF8" w:rsidRDefault="00247DF8" w:rsidP="001A4450">
            <w:pPr>
              <w:rPr>
                <w:rFonts w:ascii="Arial" w:hAnsi="Arial"/>
                <w:sz w:val="14"/>
              </w:rPr>
            </w:pPr>
          </w:p>
        </w:tc>
        <w:tc>
          <w:tcPr>
            <w:tcW w:w="540" w:type="dxa"/>
          </w:tcPr>
          <w:p w14:paraId="388B83CF" w14:textId="77777777" w:rsidR="00247DF8" w:rsidRDefault="00247DF8" w:rsidP="001A4450">
            <w:pPr>
              <w:jc w:val="center"/>
              <w:rPr>
                <w:rFonts w:ascii="Arial" w:hAnsi="Arial"/>
                <w:sz w:val="14"/>
              </w:rPr>
            </w:pPr>
            <w:r>
              <w:rPr>
                <w:rFonts w:ascii="Arial" w:hAnsi="Arial"/>
                <w:sz w:val="14"/>
              </w:rPr>
              <w:t>2</w:t>
            </w:r>
          </w:p>
        </w:tc>
        <w:tc>
          <w:tcPr>
            <w:tcW w:w="540" w:type="dxa"/>
          </w:tcPr>
          <w:p w14:paraId="5B4C604F" w14:textId="77777777" w:rsidR="00247DF8" w:rsidRDefault="00247DF8" w:rsidP="001A4450">
            <w:pPr>
              <w:jc w:val="center"/>
              <w:rPr>
                <w:rFonts w:ascii="Arial" w:hAnsi="Arial"/>
                <w:sz w:val="14"/>
              </w:rPr>
            </w:pPr>
            <w:r>
              <w:rPr>
                <w:rFonts w:ascii="Arial" w:hAnsi="Arial"/>
                <w:sz w:val="14"/>
              </w:rPr>
              <w:t>n</w:t>
            </w:r>
          </w:p>
        </w:tc>
        <w:tc>
          <w:tcPr>
            <w:tcW w:w="3690" w:type="dxa"/>
          </w:tcPr>
          <w:p w14:paraId="1C17A047" w14:textId="77777777" w:rsidR="00247DF8" w:rsidRDefault="00247DF8" w:rsidP="001A4450">
            <w:pPr>
              <w:rPr>
                <w:rFonts w:ascii="Arial" w:hAnsi="Arial"/>
                <w:sz w:val="14"/>
              </w:rPr>
            </w:pPr>
          </w:p>
        </w:tc>
      </w:tr>
      <w:tr w:rsidR="00247DF8" w14:paraId="608F94BA" w14:textId="77777777" w:rsidTr="00060576">
        <w:tblPrEx>
          <w:tblCellMar>
            <w:top w:w="0" w:type="dxa"/>
            <w:bottom w:w="0" w:type="dxa"/>
          </w:tblCellMar>
        </w:tblPrEx>
        <w:trPr>
          <w:cantSplit/>
        </w:trPr>
        <w:tc>
          <w:tcPr>
            <w:tcW w:w="810" w:type="dxa"/>
          </w:tcPr>
          <w:p w14:paraId="48C3C844" w14:textId="77777777" w:rsidR="00247DF8" w:rsidRDefault="00247DF8" w:rsidP="001A4450">
            <w:pPr>
              <w:jc w:val="center"/>
              <w:rPr>
                <w:rFonts w:ascii="Arial" w:hAnsi="Arial"/>
                <w:sz w:val="14"/>
              </w:rPr>
            </w:pPr>
            <w:r>
              <w:rPr>
                <w:rFonts w:ascii="Arial" w:hAnsi="Arial"/>
                <w:sz w:val="14"/>
              </w:rPr>
              <w:t>LQR66</w:t>
            </w:r>
          </w:p>
        </w:tc>
        <w:tc>
          <w:tcPr>
            <w:tcW w:w="540" w:type="dxa"/>
          </w:tcPr>
          <w:p w14:paraId="19E6A8E1" w14:textId="77777777" w:rsidR="00247DF8" w:rsidRDefault="00247DF8" w:rsidP="001A4450">
            <w:pPr>
              <w:jc w:val="center"/>
              <w:rPr>
                <w:rFonts w:ascii="Arial" w:hAnsi="Arial"/>
                <w:sz w:val="14"/>
              </w:rPr>
            </w:pPr>
            <w:r>
              <w:rPr>
                <w:rFonts w:ascii="Arial" w:hAnsi="Arial"/>
                <w:sz w:val="14"/>
              </w:rPr>
              <w:t>118</w:t>
            </w:r>
          </w:p>
        </w:tc>
        <w:tc>
          <w:tcPr>
            <w:tcW w:w="2700" w:type="dxa"/>
          </w:tcPr>
          <w:p w14:paraId="40E980DA" w14:textId="77777777" w:rsidR="00247DF8" w:rsidRDefault="00247DF8" w:rsidP="001A4450">
            <w:pPr>
              <w:rPr>
                <w:rFonts w:ascii="Arial" w:hAnsi="Arial"/>
                <w:sz w:val="14"/>
              </w:rPr>
            </w:pPr>
            <w:r>
              <w:rPr>
                <w:rFonts w:ascii="Arial" w:hAnsi="Arial"/>
                <w:sz w:val="14"/>
              </w:rPr>
              <w:t>F1DL**</w:t>
            </w:r>
          </w:p>
        </w:tc>
        <w:tc>
          <w:tcPr>
            <w:tcW w:w="990" w:type="dxa"/>
          </w:tcPr>
          <w:p w14:paraId="5900FF1D" w14:textId="77777777" w:rsidR="00247DF8" w:rsidRDefault="00247DF8" w:rsidP="001A4450">
            <w:pPr>
              <w:rPr>
                <w:rFonts w:ascii="Arial" w:hAnsi="Arial"/>
                <w:sz w:val="14"/>
              </w:rPr>
            </w:pPr>
            <w:r>
              <w:rPr>
                <w:rFonts w:ascii="Arial" w:hAnsi="Arial"/>
                <w:sz w:val="14"/>
              </w:rPr>
              <w:t>N</w:t>
            </w:r>
          </w:p>
        </w:tc>
        <w:tc>
          <w:tcPr>
            <w:tcW w:w="5580" w:type="dxa"/>
          </w:tcPr>
          <w:p w14:paraId="1647E629" w14:textId="77777777" w:rsidR="00247DF8" w:rsidRDefault="00247DF8" w:rsidP="001A4450">
            <w:pPr>
              <w:rPr>
                <w:rFonts w:ascii="Arial" w:hAnsi="Arial"/>
                <w:sz w:val="14"/>
              </w:rPr>
            </w:pPr>
          </w:p>
        </w:tc>
        <w:tc>
          <w:tcPr>
            <w:tcW w:w="540" w:type="dxa"/>
          </w:tcPr>
          <w:p w14:paraId="5F557894" w14:textId="77777777" w:rsidR="00247DF8" w:rsidRDefault="00247DF8" w:rsidP="001A4450">
            <w:pPr>
              <w:jc w:val="center"/>
              <w:rPr>
                <w:rFonts w:ascii="Arial" w:hAnsi="Arial"/>
                <w:sz w:val="14"/>
              </w:rPr>
            </w:pPr>
            <w:r>
              <w:rPr>
                <w:rFonts w:ascii="Arial" w:hAnsi="Arial"/>
                <w:sz w:val="14"/>
              </w:rPr>
              <w:t>1</w:t>
            </w:r>
          </w:p>
        </w:tc>
        <w:tc>
          <w:tcPr>
            <w:tcW w:w="540" w:type="dxa"/>
          </w:tcPr>
          <w:p w14:paraId="6CFF9CC1" w14:textId="77777777" w:rsidR="00247DF8" w:rsidRDefault="00247DF8" w:rsidP="001A4450">
            <w:pPr>
              <w:jc w:val="center"/>
              <w:rPr>
                <w:rFonts w:ascii="Arial" w:hAnsi="Arial"/>
                <w:sz w:val="14"/>
              </w:rPr>
            </w:pPr>
            <w:r>
              <w:rPr>
                <w:rFonts w:ascii="Arial" w:hAnsi="Arial"/>
                <w:sz w:val="14"/>
              </w:rPr>
              <w:t>a</w:t>
            </w:r>
          </w:p>
        </w:tc>
        <w:tc>
          <w:tcPr>
            <w:tcW w:w="3690" w:type="dxa"/>
          </w:tcPr>
          <w:p w14:paraId="252D93E6" w14:textId="77777777" w:rsidR="00247DF8" w:rsidRDefault="00247DF8" w:rsidP="001A4450">
            <w:pPr>
              <w:rPr>
                <w:rFonts w:ascii="Arial" w:hAnsi="Arial"/>
                <w:sz w:val="14"/>
              </w:rPr>
            </w:pPr>
          </w:p>
        </w:tc>
      </w:tr>
      <w:tr w:rsidR="00247DF8" w14:paraId="2D42E3DA" w14:textId="77777777" w:rsidTr="00060576">
        <w:tblPrEx>
          <w:tblCellMar>
            <w:top w:w="0" w:type="dxa"/>
            <w:bottom w:w="0" w:type="dxa"/>
          </w:tblCellMar>
        </w:tblPrEx>
        <w:trPr>
          <w:cantSplit/>
        </w:trPr>
        <w:tc>
          <w:tcPr>
            <w:tcW w:w="810" w:type="dxa"/>
          </w:tcPr>
          <w:p w14:paraId="7F4989EB" w14:textId="77777777" w:rsidR="00247DF8" w:rsidRDefault="00247DF8" w:rsidP="00E6175C">
            <w:pPr>
              <w:jc w:val="center"/>
              <w:rPr>
                <w:rFonts w:ascii="Arial" w:hAnsi="Arial"/>
                <w:sz w:val="14"/>
              </w:rPr>
            </w:pPr>
            <w:r>
              <w:rPr>
                <w:rFonts w:ascii="Arial" w:hAnsi="Arial"/>
                <w:sz w:val="14"/>
              </w:rPr>
              <w:t>LQR67</w:t>
            </w:r>
          </w:p>
        </w:tc>
        <w:tc>
          <w:tcPr>
            <w:tcW w:w="540" w:type="dxa"/>
          </w:tcPr>
          <w:p w14:paraId="433D0138" w14:textId="77777777" w:rsidR="00247DF8" w:rsidRDefault="00247DF8" w:rsidP="00E6175C">
            <w:pPr>
              <w:jc w:val="center"/>
              <w:rPr>
                <w:rFonts w:ascii="Arial" w:hAnsi="Arial"/>
                <w:sz w:val="14"/>
              </w:rPr>
            </w:pPr>
            <w:r>
              <w:rPr>
                <w:rFonts w:ascii="Arial" w:hAnsi="Arial"/>
                <w:sz w:val="14"/>
              </w:rPr>
              <w:t>120</w:t>
            </w:r>
          </w:p>
        </w:tc>
        <w:tc>
          <w:tcPr>
            <w:tcW w:w="2700" w:type="dxa"/>
          </w:tcPr>
          <w:p w14:paraId="16649D22" w14:textId="77777777" w:rsidR="00247DF8" w:rsidRDefault="00247DF8" w:rsidP="00E6175C">
            <w:pPr>
              <w:rPr>
                <w:rFonts w:ascii="Arial" w:hAnsi="Arial"/>
                <w:sz w:val="14"/>
              </w:rPr>
            </w:pPr>
            <w:r>
              <w:rPr>
                <w:rFonts w:ascii="Arial" w:hAnsi="Arial"/>
                <w:sz w:val="14"/>
              </w:rPr>
              <w:t>F2DT**</w:t>
            </w:r>
          </w:p>
        </w:tc>
        <w:tc>
          <w:tcPr>
            <w:tcW w:w="990" w:type="dxa"/>
          </w:tcPr>
          <w:p w14:paraId="2CECE863" w14:textId="77777777" w:rsidR="00247DF8" w:rsidRDefault="00247DF8" w:rsidP="00E6175C">
            <w:pPr>
              <w:rPr>
                <w:rFonts w:ascii="Arial" w:hAnsi="Arial"/>
                <w:sz w:val="14"/>
              </w:rPr>
            </w:pPr>
            <w:r>
              <w:rPr>
                <w:rFonts w:ascii="Arial" w:hAnsi="Arial"/>
                <w:sz w:val="14"/>
              </w:rPr>
              <w:t>N</w:t>
            </w:r>
          </w:p>
        </w:tc>
        <w:tc>
          <w:tcPr>
            <w:tcW w:w="5580" w:type="dxa"/>
          </w:tcPr>
          <w:p w14:paraId="179BD8F0" w14:textId="77777777" w:rsidR="00247DF8" w:rsidRDefault="00247DF8" w:rsidP="00E6175C">
            <w:pPr>
              <w:rPr>
                <w:rFonts w:ascii="Arial" w:hAnsi="Arial"/>
                <w:sz w:val="14"/>
              </w:rPr>
            </w:pPr>
          </w:p>
        </w:tc>
        <w:tc>
          <w:tcPr>
            <w:tcW w:w="540" w:type="dxa"/>
          </w:tcPr>
          <w:p w14:paraId="50DE20CA" w14:textId="77777777" w:rsidR="00247DF8" w:rsidRDefault="00247DF8" w:rsidP="00E6175C">
            <w:pPr>
              <w:jc w:val="center"/>
              <w:rPr>
                <w:rFonts w:ascii="Arial" w:hAnsi="Arial"/>
                <w:sz w:val="14"/>
              </w:rPr>
            </w:pPr>
            <w:r>
              <w:rPr>
                <w:rFonts w:ascii="Arial" w:hAnsi="Arial"/>
                <w:sz w:val="14"/>
              </w:rPr>
              <w:t>1</w:t>
            </w:r>
          </w:p>
        </w:tc>
        <w:tc>
          <w:tcPr>
            <w:tcW w:w="540" w:type="dxa"/>
          </w:tcPr>
          <w:p w14:paraId="749CC8A9" w14:textId="77777777" w:rsidR="00247DF8" w:rsidRDefault="00247DF8" w:rsidP="00E6175C">
            <w:pPr>
              <w:jc w:val="center"/>
              <w:rPr>
                <w:rFonts w:ascii="Arial" w:hAnsi="Arial"/>
                <w:sz w:val="14"/>
              </w:rPr>
            </w:pPr>
            <w:r>
              <w:rPr>
                <w:rFonts w:ascii="Arial" w:hAnsi="Arial"/>
                <w:sz w:val="14"/>
              </w:rPr>
              <w:t>a</w:t>
            </w:r>
          </w:p>
        </w:tc>
        <w:tc>
          <w:tcPr>
            <w:tcW w:w="3690" w:type="dxa"/>
          </w:tcPr>
          <w:p w14:paraId="3DCAEF16" w14:textId="77777777" w:rsidR="00247DF8" w:rsidRDefault="00247DF8" w:rsidP="00E6175C">
            <w:pPr>
              <w:rPr>
                <w:rFonts w:ascii="Arial" w:hAnsi="Arial"/>
                <w:sz w:val="14"/>
              </w:rPr>
            </w:pPr>
          </w:p>
        </w:tc>
      </w:tr>
      <w:tr w:rsidR="00247DF8" w14:paraId="00A895F9" w14:textId="77777777" w:rsidTr="00060576">
        <w:tblPrEx>
          <w:tblCellMar>
            <w:top w:w="0" w:type="dxa"/>
            <w:bottom w:w="0" w:type="dxa"/>
          </w:tblCellMar>
        </w:tblPrEx>
        <w:trPr>
          <w:cantSplit/>
        </w:trPr>
        <w:tc>
          <w:tcPr>
            <w:tcW w:w="810" w:type="dxa"/>
          </w:tcPr>
          <w:p w14:paraId="7A2BF942" w14:textId="77777777" w:rsidR="00247DF8" w:rsidRDefault="00247DF8" w:rsidP="00E6175C">
            <w:pPr>
              <w:jc w:val="center"/>
              <w:rPr>
                <w:rFonts w:ascii="Arial" w:hAnsi="Arial"/>
                <w:sz w:val="14"/>
              </w:rPr>
            </w:pPr>
            <w:r>
              <w:rPr>
                <w:rFonts w:ascii="Arial" w:hAnsi="Arial"/>
                <w:sz w:val="14"/>
              </w:rPr>
              <w:t>LQR68</w:t>
            </w:r>
          </w:p>
        </w:tc>
        <w:tc>
          <w:tcPr>
            <w:tcW w:w="540" w:type="dxa"/>
          </w:tcPr>
          <w:p w14:paraId="04065BBB" w14:textId="77777777" w:rsidR="00247DF8" w:rsidRDefault="00247DF8" w:rsidP="00E6175C">
            <w:pPr>
              <w:jc w:val="center"/>
              <w:rPr>
                <w:rFonts w:ascii="Arial" w:hAnsi="Arial"/>
                <w:sz w:val="14"/>
              </w:rPr>
            </w:pPr>
            <w:r>
              <w:rPr>
                <w:rFonts w:ascii="Arial" w:hAnsi="Arial"/>
                <w:sz w:val="14"/>
              </w:rPr>
              <w:t>121</w:t>
            </w:r>
          </w:p>
        </w:tc>
        <w:tc>
          <w:tcPr>
            <w:tcW w:w="2700" w:type="dxa"/>
          </w:tcPr>
          <w:p w14:paraId="02F9C711" w14:textId="77777777" w:rsidR="00247DF8" w:rsidRDefault="00247DF8" w:rsidP="00E6175C">
            <w:pPr>
              <w:rPr>
                <w:rFonts w:ascii="Arial" w:hAnsi="Arial"/>
                <w:sz w:val="14"/>
              </w:rPr>
            </w:pPr>
            <w:r>
              <w:rPr>
                <w:rFonts w:ascii="Arial" w:hAnsi="Arial"/>
                <w:sz w:val="14"/>
              </w:rPr>
              <w:t>F2DQ**</w:t>
            </w:r>
          </w:p>
        </w:tc>
        <w:tc>
          <w:tcPr>
            <w:tcW w:w="990" w:type="dxa"/>
          </w:tcPr>
          <w:p w14:paraId="43567825" w14:textId="77777777" w:rsidR="00247DF8" w:rsidRDefault="00247DF8" w:rsidP="00E6175C">
            <w:pPr>
              <w:rPr>
                <w:rFonts w:ascii="Arial" w:hAnsi="Arial"/>
                <w:sz w:val="14"/>
              </w:rPr>
            </w:pPr>
            <w:r>
              <w:rPr>
                <w:rFonts w:ascii="Arial" w:hAnsi="Arial"/>
                <w:sz w:val="14"/>
              </w:rPr>
              <w:t>N</w:t>
            </w:r>
          </w:p>
        </w:tc>
        <w:tc>
          <w:tcPr>
            <w:tcW w:w="5580" w:type="dxa"/>
          </w:tcPr>
          <w:p w14:paraId="674BFA49" w14:textId="77777777" w:rsidR="00247DF8" w:rsidRDefault="00247DF8" w:rsidP="00E6175C">
            <w:pPr>
              <w:rPr>
                <w:rFonts w:ascii="Arial" w:hAnsi="Arial"/>
                <w:sz w:val="14"/>
              </w:rPr>
            </w:pPr>
          </w:p>
        </w:tc>
        <w:tc>
          <w:tcPr>
            <w:tcW w:w="540" w:type="dxa"/>
          </w:tcPr>
          <w:p w14:paraId="68CDA100" w14:textId="77777777" w:rsidR="00247DF8" w:rsidRDefault="00247DF8" w:rsidP="00E6175C">
            <w:pPr>
              <w:jc w:val="center"/>
              <w:rPr>
                <w:rFonts w:ascii="Arial" w:hAnsi="Arial"/>
                <w:sz w:val="14"/>
              </w:rPr>
            </w:pPr>
            <w:r>
              <w:rPr>
                <w:rFonts w:ascii="Arial" w:hAnsi="Arial"/>
                <w:sz w:val="14"/>
              </w:rPr>
              <w:t>2</w:t>
            </w:r>
          </w:p>
        </w:tc>
        <w:tc>
          <w:tcPr>
            <w:tcW w:w="540" w:type="dxa"/>
          </w:tcPr>
          <w:p w14:paraId="33A67F14" w14:textId="77777777" w:rsidR="00247DF8" w:rsidRDefault="00247DF8" w:rsidP="00E6175C">
            <w:pPr>
              <w:jc w:val="center"/>
              <w:rPr>
                <w:rFonts w:ascii="Arial" w:hAnsi="Arial"/>
                <w:sz w:val="14"/>
              </w:rPr>
            </w:pPr>
            <w:r>
              <w:rPr>
                <w:rFonts w:ascii="Arial" w:hAnsi="Arial"/>
                <w:sz w:val="14"/>
              </w:rPr>
              <w:t>n</w:t>
            </w:r>
          </w:p>
        </w:tc>
        <w:tc>
          <w:tcPr>
            <w:tcW w:w="3690" w:type="dxa"/>
          </w:tcPr>
          <w:p w14:paraId="1565E255" w14:textId="77777777" w:rsidR="00247DF8" w:rsidRDefault="00247DF8" w:rsidP="00E6175C">
            <w:pPr>
              <w:rPr>
                <w:rFonts w:ascii="Arial" w:hAnsi="Arial"/>
                <w:sz w:val="14"/>
              </w:rPr>
            </w:pPr>
          </w:p>
        </w:tc>
      </w:tr>
      <w:tr w:rsidR="00247DF8" w14:paraId="57CD30D6" w14:textId="77777777" w:rsidTr="00060576">
        <w:tblPrEx>
          <w:tblCellMar>
            <w:top w:w="0" w:type="dxa"/>
            <w:bottom w:w="0" w:type="dxa"/>
          </w:tblCellMar>
        </w:tblPrEx>
        <w:trPr>
          <w:cantSplit/>
        </w:trPr>
        <w:tc>
          <w:tcPr>
            <w:tcW w:w="810" w:type="dxa"/>
          </w:tcPr>
          <w:p w14:paraId="5E8E22AF" w14:textId="77777777" w:rsidR="00247DF8" w:rsidRDefault="00247DF8" w:rsidP="00E6175C">
            <w:pPr>
              <w:jc w:val="center"/>
              <w:rPr>
                <w:rFonts w:ascii="Arial" w:hAnsi="Arial"/>
                <w:sz w:val="14"/>
              </w:rPr>
            </w:pPr>
            <w:r>
              <w:rPr>
                <w:rFonts w:ascii="Arial" w:hAnsi="Arial"/>
                <w:sz w:val="14"/>
              </w:rPr>
              <w:t>LQR69</w:t>
            </w:r>
          </w:p>
        </w:tc>
        <w:tc>
          <w:tcPr>
            <w:tcW w:w="540" w:type="dxa"/>
          </w:tcPr>
          <w:p w14:paraId="0DD57A61" w14:textId="77777777" w:rsidR="00247DF8" w:rsidRDefault="00247DF8" w:rsidP="00E6175C">
            <w:pPr>
              <w:jc w:val="center"/>
              <w:rPr>
                <w:rFonts w:ascii="Arial" w:hAnsi="Arial"/>
                <w:sz w:val="14"/>
              </w:rPr>
            </w:pPr>
            <w:r>
              <w:rPr>
                <w:rFonts w:ascii="Arial" w:hAnsi="Arial"/>
                <w:sz w:val="14"/>
              </w:rPr>
              <w:t>122</w:t>
            </w:r>
          </w:p>
        </w:tc>
        <w:tc>
          <w:tcPr>
            <w:tcW w:w="2700" w:type="dxa"/>
          </w:tcPr>
          <w:p w14:paraId="51C4A245" w14:textId="77777777" w:rsidR="00247DF8" w:rsidRDefault="00247DF8" w:rsidP="00E6175C">
            <w:pPr>
              <w:rPr>
                <w:rFonts w:ascii="Arial" w:hAnsi="Arial"/>
                <w:sz w:val="14"/>
              </w:rPr>
            </w:pPr>
            <w:r>
              <w:rPr>
                <w:rFonts w:ascii="Arial" w:hAnsi="Arial"/>
                <w:sz w:val="14"/>
              </w:rPr>
              <w:t>F2DL**</w:t>
            </w:r>
          </w:p>
        </w:tc>
        <w:tc>
          <w:tcPr>
            <w:tcW w:w="990" w:type="dxa"/>
          </w:tcPr>
          <w:p w14:paraId="7F921265" w14:textId="77777777" w:rsidR="00247DF8" w:rsidRDefault="00247DF8" w:rsidP="00E6175C">
            <w:pPr>
              <w:rPr>
                <w:rFonts w:ascii="Arial" w:hAnsi="Arial"/>
                <w:sz w:val="14"/>
              </w:rPr>
            </w:pPr>
            <w:r>
              <w:rPr>
                <w:rFonts w:ascii="Arial" w:hAnsi="Arial"/>
                <w:sz w:val="14"/>
              </w:rPr>
              <w:t>N</w:t>
            </w:r>
          </w:p>
        </w:tc>
        <w:tc>
          <w:tcPr>
            <w:tcW w:w="5580" w:type="dxa"/>
          </w:tcPr>
          <w:p w14:paraId="21D8AB06" w14:textId="77777777" w:rsidR="00247DF8" w:rsidRDefault="00247DF8" w:rsidP="00E6175C">
            <w:pPr>
              <w:rPr>
                <w:rFonts w:ascii="Arial" w:hAnsi="Arial"/>
                <w:sz w:val="14"/>
              </w:rPr>
            </w:pPr>
          </w:p>
        </w:tc>
        <w:tc>
          <w:tcPr>
            <w:tcW w:w="540" w:type="dxa"/>
          </w:tcPr>
          <w:p w14:paraId="1025C240" w14:textId="77777777" w:rsidR="00247DF8" w:rsidRDefault="00247DF8" w:rsidP="00E6175C">
            <w:pPr>
              <w:jc w:val="center"/>
              <w:rPr>
                <w:rFonts w:ascii="Arial" w:hAnsi="Arial"/>
                <w:sz w:val="14"/>
              </w:rPr>
            </w:pPr>
            <w:r>
              <w:rPr>
                <w:rFonts w:ascii="Arial" w:hAnsi="Arial"/>
                <w:sz w:val="14"/>
              </w:rPr>
              <w:t>1</w:t>
            </w:r>
          </w:p>
        </w:tc>
        <w:tc>
          <w:tcPr>
            <w:tcW w:w="540" w:type="dxa"/>
          </w:tcPr>
          <w:p w14:paraId="1399C627" w14:textId="77777777" w:rsidR="00247DF8" w:rsidRDefault="00247DF8" w:rsidP="00E6175C">
            <w:pPr>
              <w:jc w:val="center"/>
              <w:rPr>
                <w:rFonts w:ascii="Arial" w:hAnsi="Arial"/>
                <w:sz w:val="14"/>
              </w:rPr>
            </w:pPr>
            <w:r>
              <w:rPr>
                <w:rFonts w:ascii="Arial" w:hAnsi="Arial"/>
                <w:sz w:val="14"/>
              </w:rPr>
              <w:t>a</w:t>
            </w:r>
          </w:p>
        </w:tc>
        <w:tc>
          <w:tcPr>
            <w:tcW w:w="3690" w:type="dxa"/>
          </w:tcPr>
          <w:p w14:paraId="0D5382CA" w14:textId="77777777" w:rsidR="00247DF8" w:rsidRDefault="00247DF8" w:rsidP="00E6175C">
            <w:pPr>
              <w:rPr>
                <w:rFonts w:ascii="Arial" w:hAnsi="Arial"/>
                <w:sz w:val="14"/>
              </w:rPr>
            </w:pPr>
          </w:p>
        </w:tc>
      </w:tr>
      <w:tr w:rsidR="00247DF8" w14:paraId="61F1B992" w14:textId="77777777" w:rsidTr="00060576">
        <w:tblPrEx>
          <w:tblCellMar>
            <w:top w:w="0" w:type="dxa"/>
            <w:bottom w:w="0" w:type="dxa"/>
          </w:tblCellMar>
        </w:tblPrEx>
        <w:trPr>
          <w:cantSplit/>
        </w:trPr>
        <w:tc>
          <w:tcPr>
            <w:tcW w:w="810" w:type="dxa"/>
          </w:tcPr>
          <w:p w14:paraId="75D75715" w14:textId="77777777" w:rsidR="00247DF8" w:rsidRDefault="00247DF8" w:rsidP="00E6175C">
            <w:pPr>
              <w:jc w:val="center"/>
              <w:rPr>
                <w:rFonts w:ascii="Arial" w:hAnsi="Arial"/>
                <w:sz w:val="14"/>
              </w:rPr>
            </w:pPr>
            <w:r>
              <w:rPr>
                <w:rFonts w:ascii="Arial" w:hAnsi="Arial"/>
                <w:sz w:val="14"/>
              </w:rPr>
              <w:t>LQR70</w:t>
            </w:r>
          </w:p>
        </w:tc>
        <w:tc>
          <w:tcPr>
            <w:tcW w:w="540" w:type="dxa"/>
          </w:tcPr>
          <w:p w14:paraId="6134BC8F" w14:textId="77777777" w:rsidR="00247DF8" w:rsidRDefault="00247DF8" w:rsidP="00E6175C">
            <w:pPr>
              <w:jc w:val="center"/>
              <w:rPr>
                <w:rFonts w:ascii="Arial" w:hAnsi="Arial"/>
                <w:sz w:val="14"/>
              </w:rPr>
            </w:pPr>
            <w:r>
              <w:rPr>
                <w:rFonts w:ascii="Arial" w:hAnsi="Arial"/>
                <w:sz w:val="14"/>
              </w:rPr>
              <w:t>108</w:t>
            </w:r>
          </w:p>
        </w:tc>
        <w:tc>
          <w:tcPr>
            <w:tcW w:w="2700" w:type="dxa"/>
          </w:tcPr>
          <w:p w14:paraId="3F32A493" w14:textId="77777777" w:rsidR="00247DF8" w:rsidRDefault="00247DF8" w:rsidP="00E6175C">
            <w:pPr>
              <w:rPr>
                <w:rFonts w:ascii="Arial" w:hAnsi="Arial"/>
                <w:sz w:val="14"/>
              </w:rPr>
            </w:pPr>
            <w:r>
              <w:rPr>
                <w:rFonts w:ascii="Arial" w:hAnsi="Arial"/>
                <w:sz w:val="14"/>
              </w:rPr>
              <w:t>TYCA**</w:t>
            </w:r>
          </w:p>
        </w:tc>
        <w:tc>
          <w:tcPr>
            <w:tcW w:w="990" w:type="dxa"/>
          </w:tcPr>
          <w:p w14:paraId="14E06117" w14:textId="77777777" w:rsidR="00247DF8" w:rsidRDefault="00247DF8" w:rsidP="00E6175C">
            <w:pPr>
              <w:rPr>
                <w:rFonts w:ascii="Arial" w:hAnsi="Arial"/>
                <w:sz w:val="14"/>
              </w:rPr>
            </w:pPr>
            <w:r>
              <w:rPr>
                <w:rFonts w:ascii="Arial" w:hAnsi="Arial"/>
                <w:sz w:val="14"/>
              </w:rPr>
              <w:t>N</w:t>
            </w:r>
          </w:p>
        </w:tc>
        <w:tc>
          <w:tcPr>
            <w:tcW w:w="5580" w:type="dxa"/>
          </w:tcPr>
          <w:p w14:paraId="7EF95FFB" w14:textId="77777777" w:rsidR="00247DF8" w:rsidRDefault="00247DF8" w:rsidP="00E6175C">
            <w:pPr>
              <w:rPr>
                <w:rFonts w:ascii="Arial" w:hAnsi="Arial"/>
                <w:sz w:val="14"/>
              </w:rPr>
            </w:pPr>
            <w:r>
              <w:rPr>
                <w:rFonts w:ascii="Arial" w:hAnsi="Arial"/>
                <w:sz w:val="14"/>
              </w:rPr>
              <w:t>.</w:t>
            </w:r>
          </w:p>
        </w:tc>
        <w:tc>
          <w:tcPr>
            <w:tcW w:w="540" w:type="dxa"/>
          </w:tcPr>
          <w:p w14:paraId="3FE41BF7" w14:textId="77777777" w:rsidR="00247DF8" w:rsidRDefault="00247DF8" w:rsidP="00E6175C">
            <w:pPr>
              <w:jc w:val="center"/>
              <w:rPr>
                <w:rFonts w:ascii="Arial" w:hAnsi="Arial"/>
                <w:sz w:val="14"/>
              </w:rPr>
            </w:pPr>
            <w:r>
              <w:rPr>
                <w:rFonts w:ascii="Arial" w:hAnsi="Arial"/>
                <w:sz w:val="14"/>
              </w:rPr>
              <w:t>1</w:t>
            </w:r>
          </w:p>
        </w:tc>
        <w:tc>
          <w:tcPr>
            <w:tcW w:w="540" w:type="dxa"/>
          </w:tcPr>
          <w:p w14:paraId="2D11AF45" w14:textId="77777777" w:rsidR="00247DF8" w:rsidRDefault="00247DF8" w:rsidP="00C60CB0">
            <w:pPr>
              <w:jc w:val="center"/>
              <w:rPr>
                <w:rFonts w:ascii="Arial" w:hAnsi="Arial"/>
                <w:sz w:val="14"/>
              </w:rPr>
            </w:pPr>
            <w:r>
              <w:rPr>
                <w:rFonts w:ascii="Arial" w:hAnsi="Arial"/>
                <w:sz w:val="14"/>
              </w:rPr>
              <w:t>a</w:t>
            </w:r>
          </w:p>
        </w:tc>
        <w:tc>
          <w:tcPr>
            <w:tcW w:w="3690" w:type="dxa"/>
          </w:tcPr>
          <w:p w14:paraId="1A7DAA0F" w14:textId="77777777" w:rsidR="00247DF8" w:rsidRDefault="00247DF8" w:rsidP="00E6175C">
            <w:pPr>
              <w:rPr>
                <w:rFonts w:ascii="Arial" w:hAnsi="Arial"/>
                <w:sz w:val="14"/>
              </w:rPr>
            </w:pPr>
          </w:p>
        </w:tc>
      </w:tr>
      <w:tr w:rsidR="00247DF8" w14:paraId="639D3027" w14:textId="77777777" w:rsidTr="00060576">
        <w:tblPrEx>
          <w:tblCellMar>
            <w:top w:w="0" w:type="dxa"/>
            <w:bottom w:w="0" w:type="dxa"/>
          </w:tblCellMar>
        </w:tblPrEx>
        <w:trPr>
          <w:cantSplit/>
        </w:trPr>
        <w:tc>
          <w:tcPr>
            <w:tcW w:w="810" w:type="dxa"/>
          </w:tcPr>
          <w:p w14:paraId="1168F1C1" w14:textId="77777777" w:rsidR="00247DF8" w:rsidRDefault="00247DF8" w:rsidP="00E6175C">
            <w:pPr>
              <w:jc w:val="center"/>
              <w:rPr>
                <w:rFonts w:ascii="Arial" w:hAnsi="Arial"/>
                <w:sz w:val="14"/>
              </w:rPr>
            </w:pPr>
            <w:r>
              <w:rPr>
                <w:rFonts w:ascii="Arial" w:hAnsi="Arial"/>
                <w:sz w:val="14"/>
              </w:rPr>
              <w:t>LQR71</w:t>
            </w:r>
          </w:p>
        </w:tc>
        <w:tc>
          <w:tcPr>
            <w:tcW w:w="540" w:type="dxa"/>
          </w:tcPr>
          <w:p w14:paraId="020F392E" w14:textId="77777777" w:rsidR="00247DF8" w:rsidRDefault="00247DF8" w:rsidP="00E6175C">
            <w:pPr>
              <w:jc w:val="center"/>
              <w:rPr>
                <w:rFonts w:ascii="Arial" w:hAnsi="Arial"/>
                <w:sz w:val="14"/>
              </w:rPr>
            </w:pPr>
            <w:r>
              <w:rPr>
                <w:rFonts w:ascii="Arial" w:hAnsi="Arial"/>
                <w:sz w:val="14"/>
              </w:rPr>
              <w:t>101</w:t>
            </w:r>
          </w:p>
        </w:tc>
        <w:tc>
          <w:tcPr>
            <w:tcW w:w="2700" w:type="dxa"/>
          </w:tcPr>
          <w:p w14:paraId="1D1158CE" w14:textId="77777777" w:rsidR="00247DF8" w:rsidRDefault="00247DF8" w:rsidP="00E6175C">
            <w:pPr>
              <w:rPr>
                <w:rFonts w:ascii="Arial" w:hAnsi="Arial"/>
                <w:sz w:val="14"/>
              </w:rPr>
            </w:pPr>
            <w:r>
              <w:rPr>
                <w:rFonts w:ascii="Arial" w:hAnsi="Arial"/>
                <w:sz w:val="14"/>
              </w:rPr>
              <w:t>TRMED**</w:t>
            </w:r>
          </w:p>
        </w:tc>
        <w:tc>
          <w:tcPr>
            <w:tcW w:w="990" w:type="dxa"/>
          </w:tcPr>
          <w:p w14:paraId="3D888811" w14:textId="77777777" w:rsidR="00247DF8" w:rsidRDefault="00247DF8" w:rsidP="00E6175C">
            <w:pPr>
              <w:rPr>
                <w:rFonts w:ascii="Arial" w:hAnsi="Arial"/>
                <w:sz w:val="14"/>
              </w:rPr>
            </w:pPr>
            <w:r>
              <w:rPr>
                <w:rFonts w:ascii="Arial" w:hAnsi="Arial"/>
                <w:sz w:val="14"/>
              </w:rPr>
              <w:t>N</w:t>
            </w:r>
          </w:p>
        </w:tc>
        <w:tc>
          <w:tcPr>
            <w:tcW w:w="5580" w:type="dxa"/>
          </w:tcPr>
          <w:p w14:paraId="39D8CB9E" w14:textId="77777777" w:rsidR="00247DF8" w:rsidRDefault="00247DF8" w:rsidP="00E6175C">
            <w:pPr>
              <w:rPr>
                <w:rFonts w:ascii="Arial" w:hAnsi="Arial"/>
                <w:sz w:val="14"/>
              </w:rPr>
            </w:pPr>
            <w:r>
              <w:rPr>
                <w:rFonts w:ascii="Arial" w:hAnsi="Arial"/>
                <w:sz w:val="14"/>
              </w:rPr>
              <w:t>.</w:t>
            </w:r>
          </w:p>
        </w:tc>
        <w:tc>
          <w:tcPr>
            <w:tcW w:w="540" w:type="dxa"/>
          </w:tcPr>
          <w:p w14:paraId="4D084543" w14:textId="77777777" w:rsidR="00247DF8" w:rsidRDefault="00247DF8" w:rsidP="00E6175C">
            <w:pPr>
              <w:jc w:val="center"/>
              <w:rPr>
                <w:rFonts w:ascii="Arial" w:hAnsi="Arial"/>
                <w:sz w:val="14"/>
              </w:rPr>
            </w:pPr>
            <w:r>
              <w:rPr>
                <w:rFonts w:ascii="Arial" w:hAnsi="Arial"/>
                <w:sz w:val="14"/>
              </w:rPr>
              <w:t>9</w:t>
            </w:r>
          </w:p>
        </w:tc>
        <w:tc>
          <w:tcPr>
            <w:tcW w:w="540" w:type="dxa"/>
          </w:tcPr>
          <w:p w14:paraId="51560583" w14:textId="77777777" w:rsidR="00247DF8" w:rsidRDefault="00247DF8" w:rsidP="00E6175C">
            <w:pPr>
              <w:jc w:val="center"/>
              <w:rPr>
                <w:rFonts w:ascii="Arial" w:hAnsi="Arial"/>
                <w:sz w:val="14"/>
              </w:rPr>
            </w:pPr>
            <w:r>
              <w:rPr>
                <w:rFonts w:ascii="Arial" w:hAnsi="Arial"/>
                <w:sz w:val="14"/>
              </w:rPr>
              <w:t>a/n</w:t>
            </w:r>
          </w:p>
        </w:tc>
        <w:tc>
          <w:tcPr>
            <w:tcW w:w="3690" w:type="dxa"/>
          </w:tcPr>
          <w:p w14:paraId="6C1E5B30" w14:textId="77777777" w:rsidR="00247DF8" w:rsidRDefault="00247DF8" w:rsidP="00E6175C">
            <w:pPr>
              <w:rPr>
                <w:rFonts w:ascii="Arial" w:hAnsi="Arial"/>
                <w:sz w:val="14"/>
              </w:rPr>
            </w:pPr>
          </w:p>
        </w:tc>
      </w:tr>
      <w:tr w:rsidR="00247DF8" w14:paraId="1A5D259E" w14:textId="77777777" w:rsidTr="00742CC5">
        <w:tblPrEx>
          <w:tblCellMar>
            <w:top w:w="0" w:type="dxa"/>
            <w:bottom w:w="0" w:type="dxa"/>
          </w:tblCellMar>
        </w:tblPrEx>
        <w:trPr>
          <w:cantSplit/>
        </w:trPr>
        <w:tc>
          <w:tcPr>
            <w:tcW w:w="810" w:type="dxa"/>
          </w:tcPr>
          <w:p w14:paraId="204D41C7" w14:textId="77777777" w:rsidR="00247DF8" w:rsidRDefault="00247DF8" w:rsidP="00E6175C">
            <w:pPr>
              <w:jc w:val="center"/>
              <w:rPr>
                <w:rFonts w:ascii="Arial" w:hAnsi="Arial"/>
                <w:sz w:val="14"/>
              </w:rPr>
            </w:pPr>
            <w:r>
              <w:rPr>
                <w:rFonts w:ascii="Arial" w:hAnsi="Arial"/>
                <w:sz w:val="14"/>
              </w:rPr>
              <w:lastRenderedPageBreak/>
              <w:t>LQR72</w:t>
            </w:r>
          </w:p>
        </w:tc>
        <w:tc>
          <w:tcPr>
            <w:tcW w:w="540" w:type="dxa"/>
          </w:tcPr>
          <w:p w14:paraId="4EE14190" w14:textId="77777777" w:rsidR="00247DF8" w:rsidRDefault="00247DF8" w:rsidP="00E6175C">
            <w:pPr>
              <w:jc w:val="center"/>
              <w:rPr>
                <w:rFonts w:ascii="Arial" w:hAnsi="Arial"/>
                <w:sz w:val="14"/>
              </w:rPr>
            </w:pPr>
            <w:r>
              <w:rPr>
                <w:rFonts w:ascii="Arial" w:hAnsi="Arial"/>
                <w:sz w:val="14"/>
              </w:rPr>
              <w:t>134</w:t>
            </w:r>
          </w:p>
        </w:tc>
        <w:tc>
          <w:tcPr>
            <w:tcW w:w="2700" w:type="dxa"/>
          </w:tcPr>
          <w:p w14:paraId="329D1C16" w14:textId="77777777" w:rsidR="00247DF8" w:rsidRDefault="00247DF8" w:rsidP="00E6175C">
            <w:pPr>
              <w:rPr>
                <w:rFonts w:ascii="Arial" w:hAnsi="Arial"/>
                <w:sz w:val="14"/>
              </w:rPr>
            </w:pPr>
            <w:r>
              <w:rPr>
                <w:rFonts w:ascii="Arial" w:hAnsi="Arial"/>
                <w:sz w:val="14"/>
              </w:rPr>
              <w:t>AF1DT**</w:t>
            </w:r>
          </w:p>
        </w:tc>
        <w:tc>
          <w:tcPr>
            <w:tcW w:w="990" w:type="dxa"/>
          </w:tcPr>
          <w:p w14:paraId="504B4B9D" w14:textId="77777777" w:rsidR="00247DF8" w:rsidRDefault="00247DF8" w:rsidP="00E6175C">
            <w:pPr>
              <w:rPr>
                <w:rFonts w:ascii="Arial" w:hAnsi="Arial"/>
                <w:sz w:val="14"/>
              </w:rPr>
            </w:pPr>
            <w:r>
              <w:rPr>
                <w:rFonts w:ascii="Arial" w:hAnsi="Arial"/>
                <w:sz w:val="14"/>
              </w:rPr>
              <w:t>N</w:t>
            </w:r>
          </w:p>
        </w:tc>
        <w:tc>
          <w:tcPr>
            <w:tcW w:w="5580" w:type="dxa"/>
          </w:tcPr>
          <w:p w14:paraId="73A094C8" w14:textId="77777777" w:rsidR="00247DF8" w:rsidRDefault="00247DF8" w:rsidP="00E6175C">
            <w:pPr>
              <w:rPr>
                <w:rFonts w:ascii="Arial" w:hAnsi="Arial"/>
                <w:sz w:val="14"/>
              </w:rPr>
            </w:pPr>
          </w:p>
        </w:tc>
        <w:tc>
          <w:tcPr>
            <w:tcW w:w="540" w:type="dxa"/>
          </w:tcPr>
          <w:p w14:paraId="7278B92F" w14:textId="77777777" w:rsidR="00247DF8" w:rsidRDefault="00247DF8" w:rsidP="00E6175C">
            <w:pPr>
              <w:jc w:val="center"/>
              <w:rPr>
                <w:rFonts w:ascii="Arial" w:hAnsi="Arial"/>
                <w:sz w:val="14"/>
              </w:rPr>
            </w:pPr>
            <w:r>
              <w:rPr>
                <w:rFonts w:ascii="Arial" w:hAnsi="Arial"/>
                <w:sz w:val="14"/>
              </w:rPr>
              <w:t>1</w:t>
            </w:r>
          </w:p>
        </w:tc>
        <w:tc>
          <w:tcPr>
            <w:tcW w:w="540" w:type="dxa"/>
          </w:tcPr>
          <w:p w14:paraId="1C653C15" w14:textId="77777777" w:rsidR="00247DF8" w:rsidRDefault="00247DF8" w:rsidP="00E6175C">
            <w:pPr>
              <w:jc w:val="center"/>
              <w:rPr>
                <w:rFonts w:ascii="Arial" w:hAnsi="Arial"/>
                <w:sz w:val="14"/>
              </w:rPr>
            </w:pPr>
            <w:r>
              <w:rPr>
                <w:rFonts w:ascii="Arial" w:hAnsi="Arial"/>
                <w:sz w:val="14"/>
              </w:rPr>
              <w:t>a</w:t>
            </w:r>
          </w:p>
        </w:tc>
        <w:tc>
          <w:tcPr>
            <w:tcW w:w="3690" w:type="dxa"/>
            <w:tcBorders>
              <w:bottom w:val="single" w:sz="4" w:space="0" w:color="auto"/>
            </w:tcBorders>
          </w:tcPr>
          <w:p w14:paraId="72BEBCC7" w14:textId="77777777" w:rsidR="00247DF8" w:rsidRDefault="00247DF8" w:rsidP="00E6175C">
            <w:pPr>
              <w:rPr>
                <w:rFonts w:ascii="Arial" w:hAnsi="Arial"/>
                <w:sz w:val="14"/>
              </w:rPr>
            </w:pPr>
          </w:p>
        </w:tc>
      </w:tr>
      <w:tr w:rsidR="00247DF8" w14:paraId="1F5389BA" w14:textId="77777777" w:rsidTr="00060576">
        <w:tblPrEx>
          <w:tblCellMar>
            <w:top w:w="0" w:type="dxa"/>
            <w:bottom w:w="0" w:type="dxa"/>
          </w:tblCellMar>
        </w:tblPrEx>
        <w:trPr>
          <w:cantSplit/>
        </w:trPr>
        <w:tc>
          <w:tcPr>
            <w:tcW w:w="810" w:type="dxa"/>
          </w:tcPr>
          <w:p w14:paraId="0278D3AD" w14:textId="77777777" w:rsidR="00247DF8" w:rsidRDefault="00247DF8" w:rsidP="00E6175C">
            <w:pPr>
              <w:jc w:val="center"/>
              <w:rPr>
                <w:rFonts w:ascii="Arial" w:hAnsi="Arial"/>
                <w:sz w:val="14"/>
              </w:rPr>
            </w:pPr>
            <w:r>
              <w:rPr>
                <w:rFonts w:ascii="Arial" w:hAnsi="Arial"/>
                <w:sz w:val="14"/>
              </w:rPr>
              <w:t>LQR73</w:t>
            </w:r>
          </w:p>
        </w:tc>
        <w:tc>
          <w:tcPr>
            <w:tcW w:w="540" w:type="dxa"/>
          </w:tcPr>
          <w:p w14:paraId="705D4CF1" w14:textId="77777777" w:rsidR="00247DF8" w:rsidRDefault="00247DF8" w:rsidP="00E6175C">
            <w:pPr>
              <w:jc w:val="center"/>
              <w:rPr>
                <w:rFonts w:ascii="Arial" w:hAnsi="Arial"/>
                <w:sz w:val="14"/>
              </w:rPr>
            </w:pPr>
            <w:r>
              <w:rPr>
                <w:rFonts w:ascii="Arial" w:hAnsi="Arial"/>
                <w:sz w:val="14"/>
              </w:rPr>
              <w:t>135</w:t>
            </w:r>
          </w:p>
        </w:tc>
        <w:tc>
          <w:tcPr>
            <w:tcW w:w="2700" w:type="dxa"/>
          </w:tcPr>
          <w:p w14:paraId="465DA321" w14:textId="77777777" w:rsidR="00247DF8" w:rsidRDefault="00247DF8" w:rsidP="00E6175C">
            <w:pPr>
              <w:rPr>
                <w:rFonts w:ascii="Arial" w:hAnsi="Arial"/>
                <w:sz w:val="14"/>
              </w:rPr>
            </w:pPr>
            <w:r>
              <w:rPr>
                <w:rFonts w:ascii="Arial" w:hAnsi="Arial"/>
                <w:sz w:val="14"/>
              </w:rPr>
              <w:t>AF1DQ**</w:t>
            </w:r>
          </w:p>
        </w:tc>
        <w:tc>
          <w:tcPr>
            <w:tcW w:w="990" w:type="dxa"/>
          </w:tcPr>
          <w:p w14:paraId="1147F0D9" w14:textId="77777777" w:rsidR="00247DF8" w:rsidRDefault="00247DF8" w:rsidP="00E6175C">
            <w:pPr>
              <w:rPr>
                <w:rFonts w:ascii="Arial" w:hAnsi="Arial"/>
                <w:sz w:val="14"/>
              </w:rPr>
            </w:pPr>
            <w:r>
              <w:rPr>
                <w:rFonts w:ascii="Arial" w:hAnsi="Arial"/>
                <w:sz w:val="14"/>
              </w:rPr>
              <w:t>N</w:t>
            </w:r>
          </w:p>
        </w:tc>
        <w:tc>
          <w:tcPr>
            <w:tcW w:w="5580" w:type="dxa"/>
          </w:tcPr>
          <w:p w14:paraId="0FEF6FBB" w14:textId="77777777" w:rsidR="00247DF8" w:rsidRDefault="00247DF8" w:rsidP="00E6175C">
            <w:pPr>
              <w:rPr>
                <w:rFonts w:ascii="Arial" w:hAnsi="Arial"/>
                <w:sz w:val="14"/>
              </w:rPr>
            </w:pPr>
          </w:p>
        </w:tc>
        <w:tc>
          <w:tcPr>
            <w:tcW w:w="540" w:type="dxa"/>
          </w:tcPr>
          <w:p w14:paraId="6F9E0391" w14:textId="77777777" w:rsidR="00247DF8" w:rsidRDefault="00247DF8" w:rsidP="00E6175C">
            <w:pPr>
              <w:jc w:val="center"/>
              <w:rPr>
                <w:rFonts w:ascii="Arial" w:hAnsi="Arial"/>
                <w:sz w:val="14"/>
              </w:rPr>
            </w:pPr>
            <w:r>
              <w:rPr>
                <w:rFonts w:ascii="Arial" w:hAnsi="Arial"/>
                <w:sz w:val="14"/>
              </w:rPr>
              <w:t>2</w:t>
            </w:r>
          </w:p>
        </w:tc>
        <w:tc>
          <w:tcPr>
            <w:tcW w:w="540" w:type="dxa"/>
          </w:tcPr>
          <w:p w14:paraId="1BFBB914" w14:textId="77777777" w:rsidR="00247DF8" w:rsidRDefault="00247DF8" w:rsidP="00E6175C">
            <w:pPr>
              <w:jc w:val="center"/>
              <w:rPr>
                <w:rFonts w:ascii="Arial" w:hAnsi="Arial"/>
                <w:sz w:val="14"/>
              </w:rPr>
            </w:pPr>
            <w:r>
              <w:rPr>
                <w:rFonts w:ascii="Arial" w:hAnsi="Arial"/>
                <w:sz w:val="14"/>
              </w:rPr>
              <w:t>n</w:t>
            </w:r>
          </w:p>
        </w:tc>
        <w:tc>
          <w:tcPr>
            <w:tcW w:w="3690" w:type="dxa"/>
          </w:tcPr>
          <w:p w14:paraId="22F80138" w14:textId="77777777" w:rsidR="00247DF8" w:rsidRDefault="00247DF8" w:rsidP="00E6175C">
            <w:pPr>
              <w:rPr>
                <w:rFonts w:ascii="Arial" w:hAnsi="Arial"/>
                <w:sz w:val="14"/>
              </w:rPr>
            </w:pPr>
          </w:p>
        </w:tc>
      </w:tr>
      <w:tr w:rsidR="00247DF8" w14:paraId="48B32AC3" w14:textId="77777777" w:rsidTr="00060576">
        <w:tblPrEx>
          <w:tblCellMar>
            <w:top w:w="0" w:type="dxa"/>
            <w:bottom w:w="0" w:type="dxa"/>
          </w:tblCellMar>
        </w:tblPrEx>
        <w:trPr>
          <w:cantSplit/>
        </w:trPr>
        <w:tc>
          <w:tcPr>
            <w:tcW w:w="810" w:type="dxa"/>
          </w:tcPr>
          <w:p w14:paraId="62D769E1" w14:textId="77777777" w:rsidR="00247DF8" w:rsidRDefault="00247DF8" w:rsidP="00E6175C">
            <w:pPr>
              <w:jc w:val="center"/>
              <w:rPr>
                <w:rFonts w:ascii="Arial" w:hAnsi="Arial"/>
                <w:sz w:val="14"/>
              </w:rPr>
            </w:pPr>
            <w:r>
              <w:rPr>
                <w:rFonts w:ascii="Arial" w:hAnsi="Arial"/>
                <w:sz w:val="14"/>
              </w:rPr>
              <w:t>LQR74</w:t>
            </w:r>
          </w:p>
        </w:tc>
        <w:tc>
          <w:tcPr>
            <w:tcW w:w="540" w:type="dxa"/>
          </w:tcPr>
          <w:p w14:paraId="7D05B740" w14:textId="77777777" w:rsidR="00247DF8" w:rsidRDefault="00247DF8" w:rsidP="00E6175C">
            <w:pPr>
              <w:jc w:val="center"/>
              <w:rPr>
                <w:rFonts w:ascii="Arial" w:hAnsi="Arial"/>
                <w:sz w:val="14"/>
              </w:rPr>
            </w:pPr>
            <w:r>
              <w:rPr>
                <w:rFonts w:ascii="Arial" w:hAnsi="Arial"/>
                <w:sz w:val="14"/>
              </w:rPr>
              <w:t>136</w:t>
            </w:r>
          </w:p>
        </w:tc>
        <w:tc>
          <w:tcPr>
            <w:tcW w:w="2700" w:type="dxa"/>
          </w:tcPr>
          <w:p w14:paraId="5F53FC46" w14:textId="77777777" w:rsidR="00247DF8" w:rsidRDefault="00247DF8" w:rsidP="00E6175C">
            <w:pPr>
              <w:rPr>
                <w:rFonts w:ascii="Arial" w:hAnsi="Arial"/>
                <w:sz w:val="14"/>
              </w:rPr>
            </w:pPr>
            <w:r>
              <w:rPr>
                <w:rFonts w:ascii="Arial" w:hAnsi="Arial"/>
                <w:sz w:val="14"/>
              </w:rPr>
              <w:t>AF1DL**</w:t>
            </w:r>
          </w:p>
        </w:tc>
        <w:tc>
          <w:tcPr>
            <w:tcW w:w="990" w:type="dxa"/>
          </w:tcPr>
          <w:p w14:paraId="3401E42B" w14:textId="77777777" w:rsidR="00247DF8" w:rsidRDefault="00247DF8" w:rsidP="00E6175C">
            <w:pPr>
              <w:rPr>
                <w:rFonts w:ascii="Arial" w:hAnsi="Arial"/>
                <w:sz w:val="14"/>
              </w:rPr>
            </w:pPr>
            <w:r>
              <w:rPr>
                <w:rFonts w:ascii="Arial" w:hAnsi="Arial"/>
                <w:sz w:val="14"/>
              </w:rPr>
              <w:t>N</w:t>
            </w:r>
          </w:p>
        </w:tc>
        <w:tc>
          <w:tcPr>
            <w:tcW w:w="5580" w:type="dxa"/>
          </w:tcPr>
          <w:p w14:paraId="479B1E30" w14:textId="77777777" w:rsidR="00247DF8" w:rsidRDefault="00247DF8" w:rsidP="00E6175C">
            <w:pPr>
              <w:rPr>
                <w:rFonts w:ascii="Arial" w:hAnsi="Arial"/>
                <w:sz w:val="14"/>
              </w:rPr>
            </w:pPr>
          </w:p>
        </w:tc>
        <w:tc>
          <w:tcPr>
            <w:tcW w:w="540" w:type="dxa"/>
          </w:tcPr>
          <w:p w14:paraId="24E1E5BD" w14:textId="77777777" w:rsidR="00247DF8" w:rsidRDefault="00247DF8" w:rsidP="00E6175C">
            <w:pPr>
              <w:jc w:val="center"/>
              <w:rPr>
                <w:rFonts w:ascii="Arial" w:hAnsi="Arial"/>
                <w:sz w:val="14"/>
              </w:rPr>
            </w:pPr>
            <w:r>
              <w:rPr>
                <w:rFonts w:ascii="Arial" w:hAnsi="Arial"/>
                <w:sz w:val="14"/>
              </w:rPr>
              <w:t>1</w:t>
            </w:r>
          </w:p>
        </w:tc>
        <w:tc>
          <w:tcPr>
            <w:tcW w:w="540" w:type="dxa"/>
          </w:tcPr>
          <w:p w14:paraId="09375662" w14:textId="77777777" w:rsidR="00247DF8" w:rsidRDefault="00247DF8" w:rsidP="00E6175C">
            <w:pPr>
              <w:jc w:val="center"/>
              <w:rPr>
                <w:rFonts w:ascii="Arial" w:hAnsi="Arial"/>
                <w:sz w:val="14"/>
              </w:rPr>
            </w:pPr>
            <w:r>
              <w:rPr>
                <w:rFonts w:ascii="Arial" w:hAnsi="Arial"/>
                <w:sz w:val="14"/>
              </w:rPr>
              <w:t>a</w:t>
            </w:r>
          </w:p>
        </w:tc>
        <w:tc>
          <w:tcPr>
            <w:tcW w:w="3690" w:type="dxa"/>
          </w:tcPr>
          <w:p w14:paraId="2AF9B576" w14:textId="77777777" w:rsidR="00247DF8" w:rsidRDefault="00247DF8" w:rsidP="00E6175C">
            <w:pPr>
              <w:rPr>
                <w:rFonts w:ascii="Arial" w:hAnsi="Arial"/>
                <w:sz w:val="14"/>
              </w:rPr>
            </w:pPr>
          </w:p>
        </w:tc>
      </w:tr>
      <w:tr w:rsidR="00247DF8" w14:paraId="700E6C62" w14:textId="77777777" w:rsidTr="00742CC5">
        <w:tblPrEx>
          <w:tblCellMar>
            <w:top w:w="0" w:type="dxa"/>
            <w:bottom w:w="0" w:type="dxa"/>
          </w:tblCellMar>
        </w:tblPrEx>
        <w:trPr>
          <w:cantSplit/>
        </w:trPr>
        <w:tc>
          <w:tcPr>
            <w:tcW w:w="810" w:type="dxa"/>
            <w:tcBorders>
              <w:bottom w:val="nil"/>
            </w:tcBorders>
          </w:tcPr>
          <w:p w14:paraId="1C7C4BD7" w14:textId="77777777" w:rsidR="00247DF8" w:rsidRDefault="00247DF8" w:rsidP="00985CB4">
            <w:pPr>
              <w:jc w:val="center"/>
              <w:rPr>
                <w:rFonts w:ascii="Arial" w:hAnsi="Arial"/>
                <w:sz w:val="14"/>
              </w:rPr>
            </w:pPr>
            <w:r>
              <w:rPr>
                <w:rFonts w:ascii="Arial" w:hAnsi="Arial"/>
                <w:sz w:val="14"/>
              </w:rPr>
              <w:t>LQR75</w:t>
            </w:r>
          </w:p>
        </w:tc>
        <w:tc>
          <w:tcPr>
            <w:tcW w:w="540" w:type="dxa"/>
            <w:tcBorders>
              <w:bottom w:val="nil"/>
            </w:tcBorders>
          </w:tcPr>
          <w:p w14:paraId="67763824" w14:textId="77777777" w:rsidR="00247DF8" w:rsidRDefault="00247DF8" w:rsidP="00985CB4">
            <w:pPr>
              <w:jc w:val="center"/>
              <w:rPr>
                <w:rFonts w:ascii="Arial" w:hAnsi="Arial"/>
                <w:sz w:val="14"/>
              </w:rPr>
            </w:pPr>
          </w:p>
        </w:tc>
        <w:tc>
          <w:tcPr>
            <w:tcW w:w="2700" w:type="dxa"/>
            <w:tcBorders>
              <w:bottom w:val="nil"/>
            </w:tcBorders>
          </w:tcPr>
          <w:p w14:paraId="3D54B065" w14:textId="77777777" w:rsidR="00247DF8" w:rsidRDefault="00247DF8" w:rsidP="00985CB4">
            <w:pPr>
              <w:rPr>
                <w:rFonts w:ascii="Arial" w:hAnsi="Arial"/>
                <w:sz w:val="14"/>
              </w:rPr>
            </w:pPr>
            <w:r>
              <w:rPr>
                <w:rFonts w:ascii="Arial" w:hAnsi="Arial"/>
                <w:sz w:val="14"/>
              </w:rPr>
              <w:t>LOOPQUALMESG**</w:t>
            </w:r>
          </w:p>
          <w:p w14:paraId="74FFDB12" w14:textId="77777777" w:rsidR="00247DF8" w:rsidRDefault="00247DF8" w:rsidP="00985CB4">
            <w:pPr>
              <w:rPr>
                <w:rFonts w:ascii="Arial" w:hAnsi="Arial"/>
                <w:sz w:val="14"/>
              </w:rPr>
            </w:pPr>
            <w:r>
              <w:rPr>
                <w:rFonts w:ascii="Arial" w:hAnsi="Arial"/>
                <w:sz w:val="14"/>
              </w:rPr>
              <w:t>XML: LOOPQUALMSG**</w:t>
            </w:r>
          </w:p>
        </w:tc>
        <w:tc>
          <w:tcPr>
            <w:tcW w:w="990" w:type="dxa"/>
            <w:tcBorders>
              <w:bottom w:val="nil"/>
            </w:tcBorders>
          </w:tcPr>
          <w:p w14:paraId="16842D37" w14:textId="77777777" w:rsidR="00247DF8" w:rsidRDefault="00247DF8" w:rsidP="00985CB4">
            <w:pPr>
              <w:rPr>
                <w:rFonts w:ascii="Arial" w:hAnsi="Arial"/>
                <w:sz w:val="14"/>
              </w:rPr>
            </w:pPr>
            <w:r>
              <w:rPr>
                <w:rFonts w:ascii="Arial" w:hAnsi="Arial"/>
                <w:sz w:val="14"/>
              </w:rPr>
              <w:t>C</w:t>
            </w:r>
          </w:p>
        </w:tc>
        <w:tc>
          <w:tcPr>
            <w:tcW w:w="5580" w:type="dxa"/>
            <w:tcBorders>
              <w:bottom w:val="nil"/>
            </w:tcBorders>
          </w:tcPr>
          <w:p w14:paraId="67C74B34" w14:textId="77777777" w:rsidR="00247DF8" w:rsidRDefault="00247DF8" w:rsidP="00985CB4">
            <w:pPr>
              <w:rPr>
                <w:rFonts w:ascii="Arial" w:hAnsi="Arial"/>
                <w:sz w:val="14"/>
              </w:rPr>
            </w:pPr>
            <w:r>
              <w:rPr>
                <w:rFonts w:ascii="Arial" w:hAnsi="Arial"/>
                <w:b/>
                <w:sz w:val="14"/>
              </w:rPr>
              <w:t>Loop Qualification Message:</w:t>
            </w:r>
            <w:r>
              <w:rPr>
                <w:rFonts w:ascii="Arial" w:hAnsi="Arial"/>
                <w:sz w:val="14"/>
              </w:rPr>
              <w:t xml:space="preserve"> Message returned to indicate that a product was or was not qualified and why.</w:t>
            </w:r>
          </w:p>
          <w:p w14:paraId="639CFAE1" w14:textId="77777777" w:rsidR="00247DF8" w:rsidRDefault="00247DF8" w:rsidP="00985CB4">
            <w:pPr>
              <w:rPr>
                <w:rFonts w:ascii="Arial" w:hAnsi="Arial"/>
                <w:sz w:val="14"/>
              </w:rPr>
            </w:pPr>
            <w:r>
              <w:rPr>
                <w:rFonts w:ascii="Arial" w:hAnsi="Arial"/>
                <w:sz w:val="14"/>
              </w:rPr>
              <w:t>Populated if returned.</w:t>
            </w:r>
          </w:p>
        </w:tc>
        <w:tc>
          <w:tcPr>
            <w:tcW w:w="540" w:type="dxa"/>
            <w:tcBorders>
              <w:bottom w:val="nil"/>
            </w:tcBorders>
          </w:tcPr>
          <w:p w14:paraId="185186A6" w14:textId="77777777" w:rsidR="00247DF8" w:rsidRDefault="00247DF8" w:rsidP="00985CB4">
            <w:pPr>
              <w:jc w:val="center"/>
              <w:rPr>
                <w:rFonts w:ascii="Arial" w:hAnsi="Arial"/>
                <w:sz w:val="14"/>
              </w:rPr>
            </w:pPr>
            <w:r>
              <w:rPr>
                <w:rFonts w:ascii="Arial" w:hAnsi="Arial"/>
                <w:sz w:val="14"/>
              </w:rPr>
              <w:t>1024</w:t>
            </w:r>
          </w:p>
        </w:tc>
        <w:tc>
          <w:tcPr>
            <w:tcW w:w="540" w:type="dxa"/>
            <w:tcBorders>
              <w:bottom w:val="nil"/>
            </w:tcBorders>
          </w:tcPr>
          <w:p w14:paraId="0AA739EB" w14:textId="77777777" w:rsidR="00247DF8" w:rsidRDefault="00247DF8" w:rsidP="00985CB4">
            <w:pPr>
              <w:jc w:val="center"/>
              <w:rPr>
                <w:rFonts w:ascii="Arial" w:hAnsi="Arial"/>
                <w:sz w:val="14"/>
              </w:rPr>
            </w:pPr>
            <w:r>
              <w:rPr>
                <w:rFonts w:ascii="Arial" w:hAnsi="Arial"/>
                <w:sz w:val="14"/>
              </w:rPr>
              <w:t>a/n</w:t>
            </w:r>
          </w:p>
        </w:tc>
        <w:tc>
          <w:tcPr>
            <w:tcW w:w="3690" w:type="dxa"/>
            <w:tcBorders>
              <w:bottom w:val="single" w:sz="4" w:space="0" w:color="auto"/>
              <w:right w:val="single" w:sz="4" w:space="0" w:color="auto"/>
            </w:tcBorders>
          </w:tcPr>
          <w:p w14:paraId="4C6594E8" w14:textId="77777777" w:rsidR="00247DF8" w:rsidRDefault="00247DF8" w:rsidP="00985CB4">
            <w:pPr>
              <w:rPr>
                <w:rFonts w:ascii="Arial" w:hAnsi="Arial"/>
                <w:sz w:val="14"/>
              </w:rPr>
            </w:pPr>
            <w:r>
              <w:rPr>
                <w:rFonts w:ascii="Arial" w:hAnsi="Arial"/>
                <w:sz w:val="14"/>
              </w:rPr>
              <w:t>Variable Text</w:t>
            </w:r>
          </w:p>
        </w:tc>
      </w:tr>
      <w:tr w:rsidR="00247DF8" w14:paraId="4301EADB" w14:textId="77777777" w:rsidTr="00742CC5">
        <w:tblPrEx>
          <w:tblCellMar>
            <w:top w:w="0" w:type="dxa"/>
            <w:bottom w:w="0" w:type="dxa"/>
          </w:tblCellMar>
        </w:tblPrEx>
        <w:trPr>
          <w:cantSplit/>
        </w:trPr>
        <w:tc>
          <w:tcPr>
            <w:tcW w:w="810" w:type="dxa"/>
            <w:tcBorders>
              <w:bottom w:val="nil"/>
            </w:tcBorders>
          </w:tcPr>
          <w:p w14:paraId="7460DF37" w14:textId="77777777" w:rsidR="00247DF8" w:rsidRDefault="00247DF8" w:rsidP="00A956D7">
            <w:pPr>
              <w:jc w:val="center"/>
              <w:rPr>
                <w:rFonts w:ascii="Arial" w:hAnsi="Arial"/>
                <w:sz w:val="14"/>
              </w:rPr>
            </w:pPr>
            <w:r>
              <w:rPr>
                <w:rFonts w:ascii="Arial" w:hAnsi="Arial"/>
                <w:sz w:val="14"/>
              </w:rPr>
              <w:t>LQR76</w:t>
            </w:r>
          </w:p>
        </w:tc>
        <w:tc>
          <w:tcPr>
            <w:tcW w:w="540" w:type="dxa"/>
            <w:tcBorders>
              <w:bottom w:val="nil"/>
            </w:tcBorders>
          </w:tcPr>
          <w:p w14:paraId="4360254F" w14:textId="77777777" w:rsidR="00247DF8" w:rsidRDefault="00247DF8" w:rsidP="00A956D7">
            <w:pPr>
              <w:jc w:val="center"/>
              <w:rPr>
                <w:rFonts w:ascii="Arial" w:hAnsi="Arial"/>
                <w:sz w:val="14"/>
              </w:rPr>
            </w:pPr>
            <w:r>
              <w:rPr>
                <w:rFonts w:ascii="Arial" w:hAnsi="Arial"/>
                <w:sz w:val="14"/>
              </w:rPr>
              <w:t>52</w:t>
            </w:r>
          </w:p>
        </w:tc>
        <w:tc>
          <w:tcPr>
            <w:tcW w:w="2700" w:type="dxa"/>
            <w:tcBorders>
              <w:bottom w:val="nil"/>
            </w:tcBorders>
          </w:tcPr>
          <w:p w14:paraId="5A8429EE" w14:textId="77777777" w:rsidR="00247DF8" w:rsidRDefault="00247DF8" w:rsidP="00A956D7">
            <w:pPr>
              <w:rPr>
                <w:rFonts w:ascii="Arial" w:hAnsi="Arial"/>
                <w:sz w:val="14"/>
              </w:rPr>
            </w:pPr>
            <w:r>
              <w:rPr>
                <w:rFonts w:ascii="Arial" w:hAnsi="Arial"/>
                <w:sz w:val="14"/>
              </w:rPr>
              <w:t>WTN*</w:t>
            </w:r>
          </w:p>
        </w:tc>
        <w:tc>
          <w:tcPr>
            <w:tcW w:w="990" w:type="dxa"/>
            <w:tcBorders>
              <w:bottom w:val="nil"/>
            </w:tcBorders>
          </w:tcPr>
          <w:p w14:paraId="1B496E53" w14:textId="77777777" w:rsidR="00247DF8" w:rsidRDefault="00247DF8" w:rsidP="00A956D7">
            <w:pPr>
              <w:rPr>
                <w:rFonts w:ascii="Arial" w:hAnsi="Arial"/>
                <w:sz w:val="14"/>
              </w:rPr>
            </w:pPr>
            <w:r>
              <w:rPr>
                <w:rFonts w:ascii="Arial" w:hAnsi="Arial"/>
                <w:sz w:val="14"/>
              </w:rPr>
              <w:t>C</w:t>
            </w:r>
          </w:p>
        </w:tc>
        <w:tc>
          <w:tcPr>
            <w:tcW w:w="5580" w:type="dxa"/>
            <w:tcBorders>
              <w:bottom w:val="nil"/>
            </w:tcBorders>
          </w:tcPr>
          <w:p w14:paraId="6B1A17FA" w14:textId="77777777" w:rsidR="00247DF8" w:rsidRDefault="00247DF8" w:rsidP="00A956D7">
            <w:pPr>
              <w:rPr>
                <w:rFonts w:ascii="Arial" w:hAnsi="Arial"/>
                <w:sz w:val="14"/>
              </w:rPr>
            </w:pPr>
            <w:r>
              <w:rPr>
                <w:rFonts w:ascii="Arial" w:hAnsi="Arial"/>
                <w:sz w:val="14"/>
              </w:rPr>
              <w:t>Populated if returned.</w:t>
            </w:r>
          </w:p>
          <w:p w14:paraId="6316CA01" w14:textId="350D0A2F" w:rsidR="00247DF8" w:rsidRDefault="00247DF8" w:rsidP="00301C8B">
            <w:pPr>
              <w:rPr>
                <w:rFonts w:ascii="Arial" w:hAnsi="Arial"/>
                <w:sz w:val="14"/>
              </w:rPr>
            </w:pPr>
            <w:r>
              <w:rPr>
                <w:rFonts w:ascii="Arial" w:hAnsi="Arial"/>
                <w:sz w:val="14"/>
              </w:rPr>
              <w:t>WTN of 0000000000 indicates spare loop for Broadband.</w:t>
            </w:r>
          </w:p>
        </w:tc>
        <w:tc>
          <w:tcPr>
            <w:tcW w:w="540" w:type="dxa"/>
            <w:tcBorders>
              <w:bottom w:val="nil"/>
            </w:tcBorders>
          </w:tcPr>
          <w:p w14:paraId="7C506FB0" w14:textId="77777777" w:rsidR="00247DF8" w:rsidRDefault="00247DF8" w:rsidP="00A956D7">
            <w:pPr>
              <w:jc w:val="center"/>
              <w:rPr>
                <w:rFonts w:ascii="Arial" w:hAnsi="Arial"/>
                <w:sz w:val="14"/>
              </w:rPr>
            </w:pPr>
            <w:r>
              <w:rPr>
                <w:rFonts w:ascii="Arial" w:hAnsi="Arial"/>
                <w:sz w:val="14"/>
              </w:rPr>
              <w:t>15</w:t>
            </w:r>
          </w:p>
        </w:tc>
        <w:tc>
          <w:tcPr>
            <w:tcW w:w="540" w:type="dxa"/>
            <w:tcBorders>
              <w:bottom w:val="nil"/>
            </w:tcBorders>
          </w:tcPr>
          <w:p w14:paraId="34D99F49" w14:textId="77777777" w:rsidR="00247DF8" w:rsidRDefault="00247DF8" w:rsidP="00A956D7">
            <w:pPr>
              <w:jc w:val="center"/>
              <w:rPr>
                <w:rFonts w:ascii="Arial" w:hAnsi="Arial"/>
                <w:sz w:val="14"/>
              </w:rPr>
            </w:pPr>
            <w:r>
              <w:rPr>
                <w:rFonts w:ascii="Arial" w:hAnsi="Arial"/>
                <w:sz w:val="14"/>
              </w:rPr>
              <w:t>a/n</w:t>
            </w:r>
          </w:p>
        </w:tc>
        <w:tc>
          <w:tcPr>
            <w:tcW w:w="3690" w:type="dxa"/>
            <w:tcBorders>
              <w:bottom w:val="single" w:sz="4" w:space="0" w:color="auto"/>
            </w:tcBorders>
          </w:tcPr>
          <w:p w14:paraId="1BC0802C" w14:textId="77777777" w:rsidR="00247DF8" w:rsidRDefault="00247DF8" w:rsidP="00A956D7">
            <w:pPr>
              <w:rPr>
                <w:rFonts w:ascii="Arial" w:hAnsi="Arial"/>
                <w:sz w:val="14"/>
              </w:rPr>
            </w:pPr>
          </w:p>
        </w:tc>
      </w:tr>
      <w:tr w:rsidR="00247DF8" w14:paraId="7C78D7D9" w14:textId="77777777" w:rsidTr="00742CC5">
        <w:tblPrEx>
          <w:tblCellMar>
            <w:top w:w="0" w:type="dxa"/>
            <w:bottom w:w="0" w:type="dxa"/>
          </w:tblCellMar>
        </w:tblPrEx>
        <w:trPr>
          <w:cantSplit/>
        </w:trPr>
        <w:tc>
          <w:tcPr>
            <w:tcW w:w="810" w:type="dxa"/>
            <w:tcBorders>
              <w:top w:val="single" w:sz="4" w:space="0" w:color="auto"/>
            </w:tcBorders>
          </w:tcPr>
          <w:p w14:paraId="3B9BA95A" w14:textId="77777777" w:rsidR="00247DF8" w:rsidRDefault="00247DF8" w:rsidP="00A956D7">
            <w:pPr>
              <w:jc w:val="center"/>
              <w:rPr>
                <w:rFonts w:ascii="Arial" w:hAnsi="Arial"/>
                <w:sz w:val="14"/>
              </w:rPr>
            </w:pPr>
            <w:r>
              <w:rPr>
                <w:rFonts w:ascii="Arial" w:hAnsi="Arial"/>
                <w:sz w:val="14"/>
              </w:rPr>
              <w:t>LQR77</w:t>
            </w:r>
          </w:p>
        </w:tc>
        <w:tc>
          <w:tcPr>
            <w:tcW w:w="540" w:type="dxa"/>
            <w:tcBorders>
              <w:top w:val="single" w:sz="4" w:space="0" w:color="auto"/>
            </w:tcBorders>
          </w:tcPr>
          <w:p w14:paraId="5DBCBAB5" w14:textId="77777777" w:rsidR="00247DF8" w:rsidRDefault="00247DF8" w:rsidP="00A956D7">
            <w:pPr>
              <w:jc w:val="center"/>
              <w:rPr>
                <w:rFonts w:ascii="Arial" w:hAnsi="Arial"/>
                <w:sz w:val="14"/>
              </w:rPr>
            </w:pPr>
          </w:p>
        </w:tc>
        <w:tc>
          <w:tcPr>
            <w:tcW w:w="2700" w:type="dxa"/>
            <w:tcBorders>
              <w:top w:val="single" w:sz="4" w:space="0" w:color="auto"/>
            </w:tcBorders>
          </w:tcPr>
          <w:p w14:paraId="2C53A9DE" w14:textId="77777777" w:rsidR="00247DF8" w:rsidRDefault="00247DF8" w:rsidP="00A956D7">
            <w:pPr>
              <w:rPr>
                <w:rFonts w:ascii="Arial" w:hAnsi="Arial"/>
                <w:b/>
                <w:sz w:val="14"/>
              </w:rPr>
            </w:pPr>
            <w:r>
              <w:rPr>
                <w:rFonts w:ascii="Arial" w:hAnsi="Arial"/>
                <w:sz w:val="14"/>
              </w:rPr>
              <w:t>TPRDI*</w:t>
            </w:r>
          </w:p>
        </w:tc>
        <w:tc>
          <w:tcPr>
            <w:tcW w:w="990" w:type="dxa"/>
            <w:tcBorders>
              <w:top w:val="single" w:sz="4" w:space="0" w:color="auto"/>
            </w:tcBorders>
          </w:tcPr>
          <w:p w14:paraId="20A863A5" w14:textId="77777777" w:rsidR="00247DF8" w:rsidRDefault="00247DF8" w:rsidP="00A956D7">
            <w:pPr>
              <w:rPr>
                <w:rFonts w:ascii="Arial" w:hAnsi="Arial"/>
                <w:sz w:val="14"/>
              </w:rPr>
            </w:pPr>
            <w:r>
              <w:rPr>
                <w:rFonts w:ascii="Arial" w:hAnsi="Arial"/>
                <w:sz w:val="14"/>
              </w:rPr>
              <w:t>C</w:t>
            </w:r>
          </w:p>
        </w:tc>
        <w:tc>
          <w:tcPr>
            <w:tcW w:w="5580" w:type="dxa"/>
            <w:tcBorders>
              <w:top w:val="single" w:sz="4" w:space="0" w:color="auto"/>
            </w:tcBorders>
          </w:tcPr>
          <w:p w14:paraId="77037B0B" w14:textId="77777777" w:rsidR="00247DF8" w:rsidRDefault="00247DF8" w:rsidP="00A956D7">
            <w:pPr>
              <w:rPr>
                <w:rFonts w:ascii="Arial" w:hAnsi="Arial"/>
                <w:sz w:val="14"/>
              </w:rPr>
            </w:pPr>
            <w:r>
              <w:rPr>
                <w:rFonts w:ascii="Arial" w:hAnsi="Arial"/>
                <w:b/>
                <w:sz w:val="14"/>
              </w:rPr>
              <w:t xml:space="preserve">Third Party, Resale, or broadband Indicator: </w:t>
            </w:r>
            <w:r>
              <w:rPr>
                <w:rFonts w:ascii="Arial" w:hAnsi="Arial"/>
                <w:sz w:val="14"/>
              </w:rPr>
              <w:t xml:space="preserve">Indicates the </w:t>
            </w:r>
            <w:proofErr w:type="gramStart"/>
            <w:r>
              <w:rPr>
                <w:rFonts w:ascii="Arial" w:hAnsi="Arial"/>
                <w:sz w:val="14"/>
              </w:rPr>
              <w:t>third party</w:t>
            </w:r>
            <w:proofErr w:type="gramEnd"/>
            <w:r>
              <w:rPr>
                <w:rFonts w:ascii="Arial" w:hAnsi="Arial"/>
                <w:sz w:val="14"/>
              </w:rPr>
              <w:t xml:space="preserve"> voice, resale, or broadband</w:t>
            </w:r>
          </w:p>
          <w:p w14:paraId="5B94477C" w14:textId="77777777" w:rsidR="00247DF8" w:rsidRDefault="00247DF8" w:rsidP="00A956D7">
            <w:pPr>
              <w:rPr>
                <w:rFonts w:ascii="Arial" w:hAnsi="Arial"/>
                <w:sz w:val="14"/>
              </w:rPr>
            </w:pPr>
            <w:r>
              <w:rPr>
                <w:rFonts w:ascii="Arial" w:hAnsi="Arial"/>
                <w:sz w:val="14"/>
              </w:rPr>
              <w:t>Populated if returned</w:t>
            </w:r>
            <w:r>
              <w:t xml:space="preserve"> </w:t>
            </w:r>
          </w:p>
        </w:tc>
        <w:tc>
          <w:tcPr>
            <w:tcW w:w="540" w:type="dxa"/>
            <w:tcBorders>
              <w:top w:val="single" w:sz="4" w:space="0" w:color="auto"/>
            </w:tcBorders>
          </w:tcPr>
          <w:p w14:paraId="62874EDD" w14:textId="77777777" w:rsidR="00247DF8" w:rsidRDefault="00247DF8" w:rsidP="00A956D7">
            <w:pPr>
              <w:jc w:val="center"/>
              <w:rPr>
                <w:rFonts w:ascii="Arial" w:hAnsi="Arial"/>
                <w:sz w:val="14"/>
              </w:rPr>
            </w:pPr>
            <w:r>
              <w:rPr>
                <w:rFonts w:ascii="Arial" w:hAnsi="Arial"/>
                <w:sz w:val="14"/>
              </w:rPr>
              <w:t>20</w:t>
            </w:r>
          </w:p>
        </w:tc>
        <w:tc>
          <w:tcPr>
            <w:tcW w:w="540" w:type="dxa"/>
            <w:tcBorders>
              <w:top w:val="single" w:sz="4" w:space="0" w:color="auto"/>
            </w:tcBorders>
          </w:tcPr>
          <w:p w14:paraId="7BE966EC" w14:textId="77777777" w:rsidR="00247DF8" w:rsidRDefault="00247DF8" w:rsidP="00A956D7">
            <w:pPr>
              <w:jc w:val="center"/>
              <w:rPr>
                <w:rFonts w:ascii="Arial" w:hAnsi="Arial"/>
                <w:sz w:val="14"/>
              </w:rPr>
            </w:pPr>
            <w:r>
              <w:rPr>
                <w:rFonts w:ascii="Arial" w:hAnsi="Arial"/>
                <w:sz w:val="14"/>
              </w:rPr>
              <w:t>a/n</w:t>
            </w:r>
          </w:p>
        </w:tc>
        <w:tc>
          <w:tcPr>
            <w:tcW w:w="3690" w:type="dxa"/>
            <w:tcBorders>
              <w:top w:val="single" w:sz="4" w:space="0" w:color="auto"/>
            </w:tcBorders>
          </w:tcPr>
          <w:p w14:paraId="441E687D" w14:textId="77777777" w:rsidR="00247DF8" w:rsidRDefault="00247DF8" w:rsidP="00A956D7">
            <w:pPr>
              <w:rPr>
                <w:rFonts w:ascii="Arial" w:hAnsi="Arial"/>
                <w:sz w:val="14"/>
              </w:rPr>
            </w:pPr>
            <w:r>
              <w:rPr>
                <w:rFonts w:ascii="Arial" w:hAnsi="Arial"/>
                <w:sz w:val="14"/>
              </w:rPr>
              <w:t>Third Party Voice</w:t>
            </w:r>
          </w:p>
          <w:p w14:paraId="5D9B6DE2" w14:textId="77777777" w:rsidR="00247DF8" w:rsidRDefault="00247DF8" w:rsidP="00A956D7">
            <w:pPr>
              <w:rPr>
                <w:rFonts w:ascii="Arial" w:hAnsi="Arial"/>
                <w:sz w:val="14"/>
              </w:rPr>
            </w:pPr>
            <w:r>
              <w:rPr>
                <w:rFonts w:ascii="Arial" w:hAnsi="Arial"/>
                <w:sz w:val="14"/>
              </w:rPr>
              <w:t>Resale</w:t>
            </w:r>
          </w:p>
          <w:p w14:paraId="2ED35536" w14:textId="77777777" w:rsidR="00247DF8" w:rsidRDefault="00247DF8" w:rsidP="00A956D7">
            <w:pPr>
              <w:rPr>
                <w:rFonts w:ascii="Arial" w:hAnsi="Arial"/>
                <w:sz w:val="14"/>
              </w:rPr>
            </w:pPr>
            <w:r>
              <w:rPr>
                <w:rFonts w:ascii="Arial" w:hAnsi="Arial"/>
                <w:sz w:val="14"/>
              </w:rPr>
              <w:t>broadband</w:t>
            </w:r>
          </w:p>
        </w:tc>
      </w:tr>
      <w:tr w:rsidR="00247DF8" w14:paraId="3C10D5EC" w14:textId="77777777" w:rsidTr="00060576">
        <w:tblPrEx>
          <w:tblCellMar>
            <w:top w:w="0" w:type="dxa"/>
            <w:bottom w:w="0" w:type="dxa"/>
          </w:tblCellMar>
        </w:tblPrEx>
        <w:trPr>
          <w:cantSplit/>
        </w:trPr>
        <w:tc>
          <w:tcPr>
            <w:tcW w:w="810" w:type="dxa"/>
            <w:shd w:val="pct25" w:color="auto" w:fill="FFFFFF"/>
          </w:tcPr>
          <w:p w14:paraId="42FD9ADD" w14:textId="77777777" w:rsidR="00247DF8" w:rsidRDefault="00247DF8" w:rsidP="00985CB4">
            <w:pPr>
              <w:jc w:val="center"/>
              <w:rPr>
                <w:rFonts w:ascii="Arial" w:hAnsi="Arial"/>
                <w:sz w:val="14"/>
              </w:rPr>
            </w:pPr>
          </w:p>
        </w:tc>
        <w:tc>
          <w:tcPr>
            <w:tcW w:w="540" w:type="dxa"/>
            <w:shd w:val="pct25" w:color="auto" w:fill="FFFFFF"/>
          </w:tcPr>
          <w:p w14:paraId="162AF405" w14:textId="77777777" w:rsidR="00247DF8" w:rsidRDefault="00247DF8" w:rsidP="00985CB4">
            <w:pPr>
              <w:jc w:val="center"/>
              <w:rPr>
                <w:rFonts w:ascii="Arial" w:hAnsi="Arial"/>
                <w:b/>
                <w:sz w:val="14"/>
              </w:rPr>
            </w:pPr>
          </w:p>
        </w:tc>
        <w:tc>
          <w:tcPr>
            <w:tcW w:w="2700" w:type="dxa"/>
            <w:shd w:val="pct25" w:color="auto" w:fill="FFFFFF"/>
          </w:tcPr>
          <w:p w14:paraId="08E00E3B" w14:textId="77777777" w:rsidR="00247DF8" w:rsidRDefault="00247DF8" w:rsidP="00985CB4">
            <w:pPr>
              <w:rPr>
                <w:rFonts w:ascii="Arial" w:hAnsi="Arial"/>
                <w:sz w:val="14"/>
              </w:rPr>
            </w:pPr>
            <w:r>
              <w:rPr>
                <w:rFonts w:ascii="Arial" w:hAnsi="Arial"/>
                <w:b/>
                <w:sz w:val="14"/>
              </w:rPr>
              <w:t>Address Response</w:t>
            </w:r>
          </w:p>
        </w:tc>
        <w:tc>
          <w:tcPr>
            <w:tcW w:w="990" w:type="dxa"/>
            <w:shd w:val="pct25" w:color="auto" w:fill="FFFFFF"/>
          </w:tcPr>
          <w:p w14:paraId="168E9992" w14:textId="77777777" w:rsidR="00247DF8" w:rsidRDefault="00247DF8" w:rsidP="00985CB4">
            <w:pPr>
              <w:rPr>
                <w:rFonts w:ascii="Arial" w:hAnsi="Arial"/>
                <w:sz w:val="14"/>
              </w:rPr>
            </w:pPr>
          </w:p>
        </w:tc>
        <w:tc>
          <w:tcPr>
            <w:tcW w:w="5580" w:type="dxa"/>
            <w:shd w:val="pct25" w:color="auto" w:fill="FFFFFF"/>
          </w:tcPr>
          <w:p w14:paraId="77A628FD" w14:textId="77777777" w:rsidR="00247DF8" w:rsidRDefault="00247DF8" w:rsidP="00503E15">
            <w:pPr>
              <w:rPr>
                <w:rFonts w:ascii="Arial" w:hAnsi="Arial"/>
                <w:sz w:val="14"/>
              </w:rPr>
            </w:pPr>
            <w:r>
              <w:rPr>
                <w:rFonts w:ascii="Arial" w:hAnsi="Arial"/>
                <w:sz w:val="14"/>
              </w:rPr>
              <w:t>This section is used when a good or mixed response is returned from a search (PRESPC = 42 or 70).</w:t>
            </w:r>
          </w:p>
        </w:tc>
        <w:tc>
          <w:tcPr>
            <w:tcW w:w="540" w:type="dxa"/>
            <w:shd w:val="pct25" w:color="auto" w:fill="FFFFFF"/>
          </w:tcPr>
          <w:p w14:paraId="3C7F5F88" w14:textId="77777777" w:rsidR="00247DF8" w:rsidRDefault="00247DF8" w:rsidP="00985CB4">
            <w:pPr>
              <w:jc w:val="center"/>
              <w:rPr>
                <w:rFonts w:ascii="Arial" w:hAnsi="Arial"/>
                <w:sz w:val="14"/>
              </w:rPr>
            </w:pPr>
          </w:p>
        </w:tc>
        <w:tc>
          <w:tcPr>
            <w:tcW w:w="540" w:type="dxa"/>
            <w:shd w:val="pct25" w:color="auto" w:fill="FFFFFF"/>
          </w:tcPr>
          <w:p w14:paraId="7D80B45A" w14:textId="77777777" w:rsidR="00247DF8" w:rsidRDefault="00247DF8" w:rsidP="00985CB4">
            <w:pPr>
              <w:jc w:val="center"/>
              <w:rPr>
                <w:rFonts w:ascii="Arial" w:hAnsi="Arial"/>
                <w:sz w:val="14"/>
              </w:rPr>
            </w:pPr>
          </w:p>
        </w:tc>
        <w:tc>
          <w:tcPr>
            <w:tcW w:w="3690" w:type="dxa"/>
            <w:shd w:val="pct25" w:color="auto" w:fill="FFFFFF"/>
          </w:tcPr>
          <w:p w14:paraId="4D93D9A1" w14:textId="77777777" w:rsidR="00247DF8" w:rsidRDefault="00247DF8" w:rsidP="00985CB4">
            <w:pPr>
              <w:rPr>
                <w:rFonts w:ascii="Arial" w:hAnsi="Arial"/>
                <w:sz w:val="14"/>
              </w:rPr>
            </w:pPr>
          </w:p>
        </w:tc>
      </w:tr>
      <w:tr w:rsidR="00247DF8" w14:paraId="67AC7AAE"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6CEB8FCE" w14:textId="77777777" w:rsidR="00247DF8" w:rsidRDefault="00247DF8" w:rsidP="007A7D28">
            <w:pPr>
              <w:jc w:val="center"/>
              <w:rPr>
                <w:rFonts w:ascii="Arial" w:hAnsi="Arial"/>
                <w:sz w:val="14"/>
              </w:rPr>
            </w:pPr>
            <w:r>
              <w:rPr>
                <w:rFonts w:ascii="Arial" w:hAnsi="Arial"/>
                <w:sz w:val="14"/>
              </w:rPr>
              <w:t>LQR78</w:t>
            </w:r>
          </w:p>
        </w:tc>
        <w:tc>
          <w:tcPr>
            <w:tcW w:w="540" w:type="dxa"/>
          </w:tcPr>
          <w:p w14:paraId="23F8C035" w14:textId="77777777" w:rsidR="00247DF8" w:rsidRDefault="00247DF8" w:rsidP="007A7D28">
            <w:pPr>
              <w:jc w:val="center"/>
              <w:rPr>
                <w:rFonts w:ascii="Arial" w:hAnsi="Arial"/>
                <w:color w:val="000000"/>
                <w:sz w:val="14"/>
              </w:rPr>
            </w:pPr>
            <w:r>
              <w:rPr>
                <w:rFonts w:ascii="Arial" w:hAnsi="Arial"/>
                <w:color w:val="000000"/>
                <w:sz w:val="14"/>
              </w:rPr>
              <w:t>15</w:t>
            </w:r>
          </w:p>
        </w:tc>
        <w:tc>
          <w:tcPr>
            <w:tcW w:w="2700" w:type="dxa"/>
          </w:tcPr>
          <w:p w14:paraId="18F27A29" w14:textId="77777777" w:rsidR="00247DF8" w:rsidRDefault="00247DF8" w:rsidP="007A7D28">
            <w:pPr>
              <w:rPr>
                <w:rFonts w:ascii="Arial" w:hAnsi="Arial"/>
                <w:color w:val="000000"/>
                <w:sz w:val="14"/>
              </w:rPr>
            </w:pPr>
            <w:r>
              <w:rPr>
                <w:rFonts w:ascii="Arial" w:hAnsi="Arial"/>
                <w:color w:val="000000"/>
                <w:sz w:val="14"/>
              </w:rPr>
              <w:t>AFT</w:t>
            </w:r>
          </w:p>
        </w:tc>
        <w:tc>
          <w:tcPr>
            <w:tcW w:w="990" w:type="dxa"/>
          </w:tcPr>
          <w:p w14:paraId="2945469F" w14:textId="77777777" w:rsidR="00247DF8" w:rsidRDefault="00247DF8" w:rsidP="007A7D28">
            <w:pPr>
              <w:rPr>
                <w:rFonts w:ascii="Arial" w:hAnsi="Arial"/>
                <w:color w:val="000000"/>
                <w:sz w:val="14"/>
              </w:rPr>
            </w:pPr>
            <w:r>
              <w:rPr>
                <w:rFonts w:ascii="Arial" w:hAnsi="Arial"/>
                <w:color w:val="000000"/>
                <w:sz w:val="14"/>
              </w:rPr>
              <w:t>N</w:t>
            </w:r>
          </w:p>
        </w:tc>
        <w:tc>
          <w:tcPr>
            <w:tcW w:w="5580" w:type="dxa"/>
          </w:tcPr>
          <w:p w14:paraId="61B2FF6D" w14:textId="77777777" w:rsidR="00247DF8" w:rsidRDefault="00247DF8" w:rsidP="007A7D28">
            <w:pPr>
              <w:rPr>
                <w:rFonts w:ascii="Arial" w:hAnsi="Arial"/>
                <w:color w:val="000000"/>
                <w:sz w:val="14"/>
              </w:rPr>
            </w:pPr>
            <w:r>
              <w:rPr>
                <w:rFonts w:ascii="Arial" w:hAnsi="Arial"/>
                <w:sz w:val="14"/>
              </w:rPr>
              <w:t>.</w:t>
            </w:r>
          </w:p>
        </w:tc>
        <w:tc>
          <w:tcPr>
            <w:tcW w:w="540" w:type="dxa"/>
          </w:tcPr>
          <w:p w14:paraId="2AFDE53F" w14:textId="77777777" w:rsidR="00247DF8" w:rsidRDefault="00247DF8" w:rsidP="007A7D28">
            <w:pPr>
              <w:jc w:val="center"/>
              <w:rPr>
                <w:rFonts w:ascii="Arial" w:hAnsi="Arial"/>
                <w:color w:val="000000"/>
                <w:sz w:val="14"/>
              </w:rPr>
            </w:pPr>
            <w:r>
              <w:rPr>
                <w:rFonts w:ascii="Arial" w:hAnsi="Arial"/>
                <w:color w:val="000000"/>
                <w:sz w:val="14"/>
              </w:rPr>
              <w:t>1</w:t>
            </w:r>
          </w:p>
        </w:tc>
        <w:tc>
          <w:tcPr>
            <w:tcW w:w="540" w:type="dxa"/>
          </w:tcPr>
          <w:p w14:paraId="695063E5" w14:textId="77777777" w:rsidR="00247DF8" w:rsidRDefault="00247DF8" w:rsidP="007A7D28">
            <w:pPr>
              <w:jc w:val="center"/>
              <w:rPr>
                <w:rFonts w:ascii="Arial" w:hAnsi="Arial"/>
                <w:color w:val="000000"/>
                <w:sz w:val="14"/>
              </w:rPr>
            </w:pPr>
            <w:r>
              <w:rPr>
                <w:rFonts w:ascii="Arial" w:hAnsi="Arial"/>
                <w:sz w:val="14"/>
              </w:rPr>
              <w:t>a/n</w:t>
            </w:r>
          </w:p>
        </w:tc>
        <w:tc>
          <w:tcPr>
            <w:tcW w:w="3690" w:type="dxa"/>
          </w:tcPr>
          <w:p w14:paraId="4C15495E" w14:textId="77777777" w:rsidR="00247DF8" w:rsidRDefault="00247DF8" w:rsidP="007A7D28">
            <w:pPr>
              <w:rPr>
                <w:rFonts w:ascii="Arial" w:hAnsi="Arial"/>
                <w:color w:val="000000"/>
                <w:sz w:val="14"/>
              </w:rPr>
            </w:pPr>
          </w:p>
        </w:tc>
      </w:tr>
      <w:tr w:rsidR="00247DF8" w14:paraId="784200BF"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813"/>
        </w:trPr>
        <w:tc>
          <w:tcPr>
            <w:tcW w:w="810" w:type="dxa"/>
          </w:tcPr>
          <w:p w14:paraId="5EEB55C0" w14:textId="77777777" w:rsidR="00247DF8" w:rsidRDefault="00247DF8" w:rsidP="007A7D28">
            <w:pPr>
              <w:jc w:val="center"/>
              <w:rPr>
                <w:rFonts w:ascii="Arial" w:hAnsi="Arial"/>
                <w:color w:val="000000"/>
                <w:sz w:val="14"/>
              </w:rPr>
            </w:pPr>
            <w:r>
              <w:rPr>
                <w:rFonts w:ascii="Arial" w:hAnsi="Arial"/>
                <w:sz w:val="14"/>
              </w:rPr>
              <w:t>LQR79</w:t>
            </w:r>
          </w:p>
        </w:tc>
        <w:tc>
          <w:tcPr>
            <w:tcW w:w="540" w:type="dxa"/>
          </w:tcPr>
          <w:p w14:paraId="0545A036" w14:textId="77777777" w:rsidR="00247DF8" w:rsidRDefault="00247DF8" w:rsidP="007A7D28">
            <w:pPr>
              <w:jc w:val="center"/>
              <w:rPr>
                <w:rFonts w:ascii="Arial" w:hAnsi="Arial"/>
                <w:color w:val="000000"/>
                <w:sz w:val="14"/>
              </w:rPr>
            </w:pPr>
            <w:r>
              <w:rPr>
                <w:rFonts w:ascii="Arial" w:hAnsi="Arial"/>
                <w:color w:val="000000"/>
                <w:sz w:val="14"/>
              </w:rPr>
              <w:t>16</w:t>
            </w:r>
          </w:p>
        </w:tc>
        <w:tc>
          <w:tcPr>
            <w:tcW w:w="2700" w:type="dxa"/>
          </w:tcPr>
          <w:p w14:paraId="5B1FFBF3" w14:textId="77777777" w:rsidR="00247DF8" w:rsidRDefault="00247DF8" w:rsidP="007A7D28">
            <w:pPr>
              <w:rPr>
                <w:rFonts w:ascii="Arial" w:hAnsi="Arial"/>
                <w:color w:val="000000"/>
                <w:sz w:val="14"/>
              </w:rPr>
            </w:pPr>
            <w:r>
              <w:rPr>
                <w:rFonts w:ascii="Arial" w:hAnsi="Arial"/>
                <w:color w:val="000000"/>
                <w:sz w:val="14"/>
              </w:rPr>
              <w:t>SAPR</w:t>
            </w:r>
          </w:p>
        </w:tc>
        <w:tc>
          <w:tcPr>
            <w:tcW w:w="990" w:type="dxa"/>
          </w:tcPr>
          <w:p w14:paraId="75118C4A" w14:textId="77777777" w:rsidR="00247DF8" w:rsidRDefault="00247DF8" w:rsidP="007A7D28">
            <w:pPr>
              <w:rPr>
                <w:rFonts w:ascii="Arial" w:hAnsi="Arial"/>
                <w:sz w:val="14"/>
              </w:rPr>
            </w:pPr>
            <w:r>
              <w:rPr>
                <w:rFonts w:ascii="Arial" w:hAnsi="Arial"/>
                <w:color w:val="000000"/>
                <w:sz w:val="14"/>
              </w:rPr>
              <w:t>C</w:t>
            </w:r>
          </w:p>
        </w:tc>
        <w:tc>
          <w:tcPr>
            <w:tcW w:w="5580" w:type="dxa"/>
          </w:tcPr>
          <w:p w14:paraId="3D3FEC1E"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585210D7" w14:textId="77777777" w:rsidR="00247DF8" w:rsidRDefault="00247DF8" w:rsidP="007A7D28">
            <w:pPr>
              <w:jc w:val="center"/>
              <w:rPr>
                <w:rFonts w:ascii="Arial" w:hAnsi="Arial"/>
                <w:color w:val="000000"/>
                <w:sz w:val="14"/>
              </w:rPr>
            </w:pPr>
            <w:r>
              <w:rPr>
                <w:rFonts w:ascii="Arial" w:hAnsi="Arial"/>
                <w:color w:val="000000"/>
                <w:sz w:val="14"/>
              </w:rPr>
              <w:t>6</w:t>
            </w:r>
          </w:p>
        </w:tc>
        <w:tc>
          <w:tcPr>
            <w:tcW w:w="540" w:type="dxa"/>
          </w:tcPr>
          <w:p w14:paraId="5F5CEF0E" w14:textId="77777777" w:rsidR="00247DF8" w:rsidRDefault="00247DF8" w:rsidP="007A7D28">
            <w:pPr>
              <w:jc w:val="center"/>
              <w:rPr>
                <w:rFonts w:ascii="Arial" w:hAnsi="Arial"/>
                <w:color w:val="000000"/>
                <w:sz w:val="14"/>
              </w:rPr>
            </w:pPr>
            <w:r>
              <w:rPr>
                <w:rFonts w:ascii="Arial" w:hAnsi="Arial"/>
                <w:color w:val="000000"/>
                <w:sz w:val="14"/>
              </w:rPr>
              <w:t>a/n</w:t>
            </w:r>
          </w:p>
        </w:tc>
        <w:tc>
          <w:tcPr>
            <w:tcW w:w="3690" w:type="dxa"/>
          </w:tcPr>
          <w:p w14:paraId="0B4BDBF5" w14:textId="77777777" w:rsidR="00247DF8" w:rsidRDefault="00247DF8" w:rsidP="007A7D28">
            <w:pPr>
              <w:rPr>
                <w:rFonts w:ascii="Arial" w:hAnsi="Arial"/>
                <w:color w:val="000000"/>
                <w:sz w:val="14"/>
              </w:rPr>
            </w:pPr>
          </w:p>
        </w:tc>
      </w:tr>
      <w:tr w:rsidR="00247DF8" w14:paraId="2B5754C6"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172388D0" w14:textId="77777777" w:rsidR="00247DF8" w:rsidRDefault="00247DF8" w:rsidP="007A7D28">
            <w:pPr>
              <w:jc w:val="center"/>
              <w:rPr>
                <w:rFonts w:ascii="Arial" w:hAnsi="Arial"/>
                <w:color w:val="000000"/>
                <w:sz w:val="14"/>
              </w:rPr>
            </w:pPr>
            <w:r>
              <w:rPr>
                <w:rFonts w:ascii="Arial" w:hAnsi="Arial"/>
                <w:sz w:val="14"/>
              </w:rPr>
              <w:t>LQR80</w:t>
            </w:r>
          </w:p>
        </w:tc>
        <w:tc>
          <w:tcPr>
            <w:tcW w:w="540" w:type="dxa"/>
          </w:tcPr>
          <w:p w14:paraId="49445CEB" w14:textId="77777777" w:rsidR="00247DF8" w:rsidRDefault="00247DF8" w:rsidP="007A7D28">
            <w:pPr>
              <w:jc w:val="center"/>
              <w:rPr>
                <w:rFonts w:ascii="Arial" w:hAnsi="Arial"/>
                <w:color w:val="000000"/>
                <w:sz w:val="14"/>
              </w:rPr>
            </w:pPr>
            <w:r>
              <w:rPr>
                <w:rFonts w:ascii="Arial" w:hAnsi="Arial"/>
                <w:color w:val="000000"/>
                <w:sz w:val="14"/>
              </w:rPr>
              <w:t>17</w:t>
            </w:r>
          </w:p>
        </w:tc>
        <w:tc>
          <w:tcPr>
            <w:tcW w:w="2700" w:type="dxa"/>
          </w:tcPr>
          <w:p w14:paraId="5EAD768A" w14:textId="77777777" w:rsidR="00247DF8" w:rsidRDefault="00247DF8" w:rsidP="007A7D28">
            <w:pPr>
              <w:rPr>
                <w:rFonts w:ascii="Arial" w:hAnsi="Arial"/>
                <w:color w:val="000000"/>
                <w:sz w:val="14"/>
              </w:rPr>
            </w:pPr>
            <w:r>
              <w:rPr>
                <w:rFonts w:ascii="Arial" w:hAnsi="Arial"/>
                <w:color w:val="000000"/>
                <w:sz w:val="14"/>
              </w:rPr>
              <w:t>SANO</w:t>
            </w:r>
          </w:p>
        </w:tc>
        <w:tc>
          <w:tcPr>
            <w:tcW w:w="990" w:type="dxa"/>
          </w:tcPr>
          <w:p w14:paraId="3FA97DCD" w14:textId="77777777" w:rsidR="00247DF8" w:rsidRDefault="00247DF8" w:rsidP="007A7D28">
            <w:pPr>
              <w:rPr>
                <w:rFonts w:ascii="Arial" w:hAnsi="Arial"/>
                <w:sz w:val="14"/>
              </w:rPr>
            </w:pPr>
            <w:r>
              <w:rPr>
                <w:rFonts w:ascii="Arial" w:hAnsi="Arial"/>
                <w:sz w:val="14"/>
              </w:rPr>
              <w:t>C</w:t>
            </w:r>
          </w:p>
        </w:tc>
        <w:tc>
          <w:tcPr>
            <w:tcW w:w="5580" w:type="dxa"/>
          </w:tcPr>
          <w:p w14:paraId="644BEA00"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4F5CFB9C" w14:textId="77777777" w:rsidR="00247DF8" w:rsidRDefault="00247DF8" w:rsidP="007A7D28">
            <w:pPr>
              <w:jc w:val="center"/>
              <w:rPr>
                <w:rFonts w:ascii="Arial" w:hAnsi="Arial"/>
                <w:color w:val="000000"/>
                <w:sz w:val="14"/>
              </w:rPr>
            </w:pPr>
            <w:r>
              <w:rPr>
                <w:rFonts w:ascii="Arial" w:hAnsi="Arial"/>
                <w:color w:val="000000"/>
                <w:sz w:val="14"/>
              </w:rPr>
              <w:t>10</w:t>
            </w:r>
          </w:p>
        </w:tc>
        <w:tc>
          <w:tcPr>
            <w:tcW w:w="540" w:type="dxa"/>
          </w:tcPr>
          <w:p w14:paraId="3D2D61F2" w14:textId="77777777" w:rsidR="00247DF8" w:rsidRDefault="00247DF8" w:rsidP="007A7D28">
            <w:pPr>
              <w:jc w:val="center"/>
              <w:rPr>
                <w:rFonts w:ascii="Arial" w:hAnsi="Arial"/>
                <w:color w:val="000000"/>
                <w:sz w:val="14"/>
              </w:rPr>
            </w:pPr>
            <w:r>
              <w:rPr>
                <w:rFonts w:ascii="Arial" w:hAnsi="Arial"/>
                <w:color w:val="000000"/>
                <w:sz w:val="14"/>
              </w:rPr>
              <w:t>a/n</w:t>
            </w:r>
          </w:p>
        </w:tc>
        <w:tc>
          <w:tcPr>
            <w:tcW w:w="3690" w:type="dxa"/>
          </w:tcPr>
          <w:p w14:paraId="11134554" w14:textId="77777777" w:rsidR="00247DF8" w:rsidRDefault="00247DF8" w:rsidP="007A7D28">
            <w:pPr>
              <w:rPr>
                <w:rFonts w:ascii="Arial" w:hAnsi="Arial"/>
                <w:color w:val="000000"/>
                <w:sz w:val="14"/>
              </w:rPr>
            </w:pPr>
          </w:p>
        </w:tc>
      </w:tr>
      <w:tr w:rsidR="00247DF8" w14:paraId="1512C656"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505BFEAE" w14:textId="77777777" w:rsidR="00247DF8" w:rsidRDefault="00247DF8" w:rsidP="007A7D28">
            <w:pPr>
              <w:jc w:val="center"/>
              <w:rPr>
                <w:rFonts w:ascii="Arial" w:hAnsi="Arial"/>
                <w:color w:val="000000"/>
                <w:sz w:val="14"/>
              </w:rPr>
            </w:pPr>
            <w:r>
              <w:rPr>
                <w:rFonts w:ascii="Arial" w:hAnsi="Arial"/>
                <w:sz w:val="14"/>
              </w:rPr>
              <w:t>LQR81</w:t>
            </w:r>
          </w:p>
        </w:tc>
        <w:tc>
          <w:tcPr>
            <w:tcW w:w="540" w:type="dxa"/>
          </w:tcPr>
          <w:p w14:paraId="74462F60" w14:textId="77777777" w:rsidR="00247DF8" w:rsidRDefault="00247DF8" w:rsidP="007A7D28">
            <w:pPr>
              <w:jc w:val="center"/>
              <w:rPr>
                <w:rFonts w:ascii="Arial" w:hAnsi="Arial"/>
                <w:color w:val="000000"/>
                <w:sz w:val="14"/>
              </w:rPr>
            </w:pPr>
            <w:r>
              <w:rPr>
                <w:rFonts w:ascii="Arial" w:hAnsi="Arial"/>
                <w:color w:val="000000"/>
                <w:sz w:val="14"/>
              </w:rPr>
              <w:t>19</w:t>
            </w:r>
          </w:p>
        </w:tc>
        <w:tc>
          <w:tcPr>
            <w:tcW w:w="2700" w:type="dxa"/>
          </w:tcPr>
          <w:p w14:paraId="439471BB" w14:textId="77777777" w:rsidR="00247DF8" w:rsidRDefault="00247DF8" w:rsidP="007A7D28">
            <w:pPr>
              <w:rPr>
                <w:rFonts w:ascii="Arial" w:hAnsi="Arial"/>
                <w:color w:val="000000"/>
                <w:sz w:val="14"/>
              </w:rPr>
            </w:pPr>
            <w:r>
              <w:rPr>
                <w:rFonts w:ascii="Arial" w:hAnsi="Arial"/>
                <w:color w:val="000000"/>
                <w:sz w:val="14"/>
              </w:rPr>
              <w:t>SASF</w:t>
            </w:r>
          </w:p>
        </w:tc>
        <w:tc>
          <w:tcPr>
            <w:tcW w:w="990" w:type="dxa"/>
          </w:tcPr>
          <w:p w14:paraId="30DBF684" w14:textId="77777777" w:rsidR="00247DF8" w:rsidRDefault="00247DF8" w:rsidP="007A7D28">
            <w:pPr>
              <w:rPr>
                <w:rFonts w:ascii="Arial" w:hAnsi="Arial"/>
                <w:sz w:val="14"/>
              </w:rPr>
            </w:pPr>
            <w:r>
              <w:rPr>
                <w:rFonts w:ascii="Arial" w:hAnsi="Arial"/>
                <w:sz w:val="14"/>
              </w:rPr>
              <w:t>C</w:t>
            </w:r>
          </w:p>
        </w:tc>
        <w:tc>
          <w:tcPr>
            <w:tcW w:w="5580" w:type="dxa"/>
          </w:tcPr>
          <w:p w14:paraId="018CE8CB"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15CB6820" w14:textId="77777777" w:rsidR="00247DF8" w:rsidRDefault="00247DF8" w:rsidP="007A7D28">
            <w:pPr>
              <w:jc w:val="center"/>
              <w:rPr>
                <w:rFonts w:ascii="Arial" w:hAnsi="Arial"/>
                <w:color w:val="000000"/>
                <w:sz w:val="14"/>
              </w:rPr>
            </w:pPr>
            <w:r>
              <w:rPr>
                <w:rFonts w:ascii="Arial" w:hAnsi="Arial"/>
                <w:color w:val="000000"/>
                <w:sz w:val="14"/>
              </w:rPr>
              <w:t>4</w:t>
            </w:r>
          </w:p>
        </w:tc>
        <w:tc>
          <w:tcPr>
            <w:tcW w:w="540" w:type="dxa"/>
          </w:tcPr>
          <w:p w14:paraId="376645D4" w14:textId="77777777" w:rsidR="00247DF8" w:rsidRDefault="00247DF8" w:rsidP="007A7D28">
            <w:pPr>
              <w:jc w:val="center"/>
              <w:rPr>
                <w:rFonts w:ascii="Arial" w:hAnsi="Arial"/>
                <w:color w:val="000000"/>
                <w:sz w:val="14"/>
              </w:rPr>
            </w:pPr>
            <w:r>
              <w:rPr>
                <w:rFonts w:ascii="Arial" w:hAnsi="Arial"/>
                <w:color w:val="000000"/>
                <w:sz w:val="14"/>
              </w:rPr>
              <w:t>a/n</w:t>
            </w:r>
          </w:p>
        </w:tc>
        <w:tc>
          <w:tcPr>
            <w:tcW w:w="3690" w:type="dxa"/>
          </w:tcPr>
          <w:p w14:paraId="6991AFD1" w14:textId="77777777" w:rsidR="00247DF8" w:rsidRDefault="00247DF8" w:rsidP="007A7D28">
            <w:pPr>
              <w:rPr>
                <w:rFonts w:ascii="Arial" w:hAnsi="Arial"/>
                <w:color w:val="000000"/>
                <w:sz w:val="14"/>
              </w:rPr>
            </w:pPr>
          </w:p>
        </w:tc>
      </w:tr>
      <w:tr w:rsidR="00247DF8" w14:paraId="28AD8666"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0C4F89D1" w14:textId="77777777" w:rsidR="00247DF8" w:rsidRDefault="00247DF8" w:rsidP="007A7D28">
            <w:pPr>
              <w:jc w:val="center"/>
              <w:rPr>
                <w:rFonts w:ascii="Arial" w:hAnsi="Arial"/>
                <w:color w:val="000000"/>
                <w:sz w:val="14"/>
              </w:rPr>
            </w:pPr>
            <w:r>
              <w:rPr>
                <w:rFonts w:ascii="Arial" w:hAnsi="Arial"/>
                <w:sz w:val="14"/>
              </w:rPr>
              <w:t>LQR82</w:t>
            </w:r>
          </w:p>
        </w:tc>
        <w:tc>
          <w:tcPr>
            <w:tcW w:w="540" w:type="dxa"/>
          </w:tcPr>
          <w:p w14:paraId="6266CFB8" w14:textId="77777777" w:rsidR="00247DF8" w:rsidRDefault="00247DF8" w:rsidP="007A7D28">
            <w:pPr>
              <w:jc w:val="center"/>
              <w:rPr>
                <w:rFonts w:ascii="Arial" w:hAnsi="Arial"/>
                <w:color w:val="000000"/>
                <w:sz w:val="14"/>
              </w:rPr>
            </w:pPr>
            <w:r>
              <w:rPr>
                <w:rFonts w:ascii="Arial" w:hAnsi="Arial"/>
                <w:color w:val="000000"/>
                <w:sz w:val="14"/>
              </w:rPr>
              <w:t>20</w:t>
            </w:r>
          </w:p>
        </w:tc>
        <w:tc>
          <w:tcPr>
            <w:tcW w:w="2700" w:type="dxa"/>
          </w:tcPr>
          <w:p w14:paraId="1D3BB9E9" w14:textId="77777777" w:rsidR="00247DF8" w:rsidRDefault="00247DF8" w:rsidP="007A7D28">
            <w:pPr>
              <w:rPr>
                <w:rFonts w:ascii="Arial" w:hAnsi="Arial"/>
                <w:color w:val="000000"/>
                <w:sz w:val="14"/>
              </w:rPr>
            </w:pPr>
            <w:r>
              <w:rPr>
                <w:rFonts w:ascii="Arial" w:hAnsi="Arial"/>
                <w:color w:val="000000"/>
                <w:sz w:val="14"/>
              </w:rPr>
              <w:t>SASD</w:t>
            </w:r>
          </w:p>
        </w:tc>
        <w:tc>
          <w:tcPr>
            <w:tcW w:w="990" w:type="dxa"/>
          </w:tcPr>
          <w:p w14:paraId="1757E0FC"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215EE603"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50AAB8FC" w14:textId="77777777" w:rsidR="00247DF8" w:rsidRDefault="00247DF8" w:rsidP="007A7D28">
            <w:pPr>
              <w:jc w:val="center"/>
              <w:rPr>
                <w:rFonts w:ascii="Arial" w:hAnsi="Arial"/>
                <w:color w:val="000000"/>
                <w:sz w:val="14"/>
              </w:rPr>
            </w:pPr>
            <w:r>
              <w:rPr>
                <w:rFonts w:ascii="Arial" w:hAnsi="Arial"/>
                <w:color w:val="000000"/>
                <w:sz w:val="14"/>
              </w:rPr>
              <w:t>2</w:t>
            </w:r>
          </w:p>
        </w:tc>
        <w:tc>
          <w:tcPr>
            <w:tcW w:w="540" w:type="dxa"/>
          </w:tcPr>
          <w:p w14:paraId="408788B8" w14:textId="77777777" w:rsidR="00247DF8" w:rsidRDefault="00247DF8" w:rsidP="007A7D28">
            <w:pPr>
              <w:jc w:val="center"/>
              <w:rPr>
                <w:rFonts w:ascii="Arial" w:hAnsi="Arial"/>
                <w:color w:val="000000"/>
                <w:sz w:val="14"/>
              </w:rPr>
            </w:pPr>
            <w:r>
              <w:rPr>
                <w:rFonts w:ascii="Arial" w:hAnsi="Arial"/>
                <w:sz w:val="14"/>
              </w:rPr>
              <w:t>a/n</w:t>
            </w:r>
          </w:p>
        </w:tc>
        <w:tc>
          <w:tcPr>
            <w:tcW w:w="3690" w:type="dxa"/>
          </w:tcPr>
          <w:p w14:paraId="2A94C746" w14:textId="77777777" w:rsidR="00247DF8" w:rsidRDefault="00247DF8" w:rsidP="007A7D28">
            <w:pPr>
              <w:rPr>
                <w:rFonts w:ascii="Arial" w:hAnsi="Arial"/>
                <w:color w:val="000000"/>
                <w:sz w:val="14"/>
              </w:rPr>
            </w:pPr>
          </w:p>
        </w:tc>
      </w:tr>
      <w:tr w:rsidR="00247DF8" w14:paraId="1B7E8F17"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2409B2D9" w14:textId="77777777" w:rsidR="00247DF8" w:rsidRDefault="00247DF8" w:rsidP="007A7D28">
            <w:pPr>
              <w:jc w:val="center"/>
              <w:rPr>
                <w:rFonts w:ascii="Arial" w:hAnsi="Arial"/>
                <w:color w:val="000000"/>
                <w:sz w:val="14"/>
              </w:rPr>
            </w:pPr>
            <w:r>
              <w:rPr>
                <w:rFonts w:ascii="Arial" w:hAnsi="Arial"/>
                <w:sz w:val="14"/>
              </w:rPr>
              <w:t>LQR83</w:t>
            </w:r>
          </w:p>
        </w:tc>
        <w:tc>
          <w:tcPr>
            <w:tcW w:w="540" w:type="dxa"/>
          </w:tcPr>
          <w:p w14:paraId="231F06BA" w14:textId="77777777" w:rsidR="00247DF8" w:rsidRDefault="00247DF8" w:rsidP="007A7D28">
            <w:pPr>
              <w:jc w:val="center"/>
              <w:rPr>
                <w:rFonts w:ascii="Arial" w:hAnsi="Arial"/>
                <w:color w:val="000000"/>
                <w:sz w:val="14"/>
              </w:rPr>
            </w:pPr>
            <w:r>
              <w:rPr>
                <w:rFonts w:ascii="Arial" w:hAnsi="Arial"/>
                <w:color w:val="000000"/>
                <w:sz w:val="14"/>
              </w:rPr>
              <w:t>21</w:t>
            </w:r>
          </w:p>
        </w:tc>
        <w:tc>
          <w:tcPr>
            <w:tcW w:w="2700" w:type="dxa"/>
          </w:tcPr>
          <w:p w14:paraId="7851C384" w14:textId="77777777" w:rsidR="00247DF8" w:rsidRDefault="00247DF8" w:rsidP="007A7D28">
            <w:pPr>
              <w:rPr>
                <w:rFonts w:ascii="Arial" w:hAnsi="Arial"/>
                <w:color w:val="000000"/>
                <w:sz w:val="14"/>
              </w:rPr>
            </w:pPr>
            <w:r>
              <w:rPr>
                <w:rFonts w:ascii="Arial" w:hAnsi="Arial"/>
                <w:color w:val="000000"/>
                <w:sz w:val="14"/>
              </w:rPr>
              <w:t>SASN</w:t>
            </w:r>
          </w:p>
        </w:tc>
        <w:tc>
          <w:tcPr>
            <w:tcW w:w="990" w:type="dxa"/>
          </w:tcPr>
          <w:p w14:paraId="73C696C3" w14:textId="77777777" w:rsidR="00247DF8" w:rsidRDefault="00247DF8" w:rsidP="007A7D28">
            <w:pPr>
              <w:rPr>
                <w:rFonts w:ascii="Arial" w:hAnsi="Arial"/>
                <w:color w:val="000000"/>
                <w:sz w:val="14"/>
              </w:rPr>
            </w:pPr>
            <w:r>
              <w:rPr>
                <w:rFonts w:ascii="Arial" w:hAnsi="Arial"/>
                <w:sz w:val="14"/>
              </w:rPr>
              <w:t>C</w:t>
            </w:r>
          </w:p>
        </w:tc>
        <w:tc>
          <w:tcPr>
            <w:tcW w:w="5580" w:type="dxa"/>
          </w:tcPr>
          <w:p w14:paraId="2492A1C4"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28549779" w14:textId="77777777" w:rsidR="00247DF8" w:rsidRDefault="00247DF8" w:rsidP="007A7D28">
            <w:pPr>
              <w:jc w:val="center"/>
              <w:rPr>
                <w:rFonts w:ascii="Arial" w:hAnsi="Arial"/>
                <w:color w:val="000000"/>
                <w:sz w:val="14"/>
              </w:rPr>
            </w:pPr>
            <w:r>
              <w:rPr>
                <w:rFonts w:ascii="Arial" w:hAnsi="Arial"/>
                <w:color w:val="000000"/>
                <w:sz w:val="14"/>
              </w:rPr>
              <w:t>60</w:t>
            </w:r>
          </w:p>
        </w:tc>
        <w:tc>
          <w:tcPr>
            <w:tcW w:w="540" w:type="dxa"/>
          </w:tcPr>
          <w:p w14:paraId="5043CA6F" w14:textId="77777777" w:rsidR="00247DF8" w:rsidRDefault="00247DF8" w:rsidP="007A7D28">
            <w:pPr>
              <w:jc w:val="center"/>
              <w:rPr>
                <w:rFonts w:ascii="Arial" w:hAnsi="Arial"/>
                <w:color w:val="000000"/>
                <w:sz w:val="14"/>
              </w:rPr>
            </w:pPr>
            <w:r>
              <w:rPr>
                <w:rFonts w:ascii="Arial" w:hAnsi="Arial"/>
                <w:color w:val="000000"/>
                <w:sz w:val="14"/>
              </w:rPr>
              <w:t>a/n</w:t>
            </w:r>
          </w:p>
        </w:tc>
        <w:tc>
          <w:tcPr>
            <w:tcW w:w="3690" w:type="dxa"/>
          </w:tcPr>
          <w:p w14:paraId="53B9D71E" w14:textId="77777777" w:rsidR="00247DF8" w:rsidRDefault="00247DF8" w:rsidP="007A7D28">
            <w:pPr>
              <w:rPr>
                <w:rFonts w:ascii="Arial" w:hAnsi="Arial"/>
                <w:color w:val="000000"/>
                <w:sz w:val="14"/>
              </w:rPr>
            </w:pPr>
          </w:p>
        </w:tc>
      </w:tr>
      <w:tr w:rsidR="00247DF8" w14:paraId="2F22E9B1"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61441C20" w14:textId="77777777" w:rsidR="00247DF8" w:rsidRDefault="00247DF8" w:rsidP="007A7D28">
            <w:pPr>
              <w:jc w:val="center"/>
              <w:rPr>
                <w:rFonts w:ascii="Arial" w:hAnsi="Arial"/>
                <w:color w:val="000000"/>
                <w:sz w:val="14"/>
              </w:rPr>
            </w:pPr>
            <w:r>
              <w:rPr>
                <w:rFonts w:ascii="Arial" w:hAnsi="Arial"/>
                <w:sz w:val="14"/>
              </w:rPr>
              <w:t>LQR84</w:t>
            </w:r>
          </w:p>
        </w:tc>
        <w:tc>
          <w:tcPr>
            <w:tcW w:w="540" w:type="dxa"/>
          </w:tcPr>
          <w:p w14:paraId="0CF7EF5D" w14:textId="77777777" w:rsidR="00247DF8" w:rsidRDefault="00247DF8" w:rsidP="007A7D28">
            <w:pPr>
              <w:jc w:val="center"/>
              <w:rPr>
                <w:rFonts w:ascii="Arial" w:hAnsi="Arial"/>
                <w:color w:val="000000"/>
                <w:sz w:val="14"/>
              </w:rPr>
            </w:pPr>
            <w:r>
              <w:rPr>
                <w:rFonts w:ascii="Arial" w:hAnsi="Arial"/>
                <w:color w:val="000000"/>
                <w:sz w:val="14"/>
              </w:rPr>
              <w:t>22</w:t>
            </w:r>
          </w:p>
        </w:tc>
        <w:tc>
          <w:tcPr>
            <w:tcW w:w="2700" w:type="dxa"/>
          </w:tcPr>
          <w:p w14:paraId="1EA6804E" w14:textId="77777777" w:rsidR="00247DF8" w:rsidRDefault="00247DF8" w:rsidP="007A7D28">
            <w:pPr>
              <w:rPr>
                <w:rFonts w:ascii="Arial" w:hAnsi="Arial"/>
                <w:color w:val="000000"/>
                <w:sz w:val="14"/>
              </w:rPr>
            </w:pPr>
            <w:r>
              <w:rPr>
                <w:rFonts w:ascii="Arial" w:hAnsi="Arial"/>
                <w:color w:val="000000"/>
                <w:sz w:val="14"/>
              </w:rPr>
              <w:t>SATH</w:t>
            </w:r>
          </w:p>
        </w:tc>
        <w:tc>
          <w:tcPr>
            <w:tcW w:w="990" w:type="dxa"/>
          </w:tcPr>
          <w:p w14:paraId="7494E8AE"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0FAF4BD5"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52FCDE27" w14:textId="77777777" w:rsidR="00247DF8" w:rsidRDefault="00247DF8" w:rsidP="007A7D28">
            <w:pPr>
              <w:jc w:val="center"/>
              <w:rPr>
                <w:rFonts w:ascii="Arial" w:hAnsi="Arial"/>
                <w:color w:val="000000"/>
                <w:sz w:val="14"/>
              </w:rPr>
            </w:pPr>
            <w:r>
              <w:rPr>
                <w:rFonts w:ascii="Arial" w:hAnsi="Arial"/>
                <w:color w:val="000000"/>
                <w:sz w:val="14"/>
              </w:rPr>
              <w:t>10</w:t>
            </w:r>
          </w:p>
        </w:tc>
        <w:tc>
          <w:tcPr>
            <w:tcW w:w="540" w:type="dxa"/>
          </w:tcPr>
          <w:p w14:paraId="49E36BB6" w14:textId="77777777" w:rsidR="00247DF8" w:rsidRDefault="00247DF8" w:rsidP="007A7D28">
            <w:pPr>
              <w:jc w:val="center"/>
              <w:rPr>
                <w:rFonts w:ascii="Arial" w:hAnsi="Arial"/>
                <w:color w:val="000000"/>
                <w:sz w:val="14"/>
              </w:rPr>
            </w:pPr>
            <w:r>
              <w:rPr>
                <w:rFonts w:ascii="Arial" w:hAnsi="Arial"/>
                <w:color w:val="000000"/>
                <w:sz w:val="14"/>
              </w:rPr>
              <w:t>a/n</w:t>
            </w:r>
          </w:p>
        </w:tc>
        <w:tc>
          <w:tcPr>
            <w:tcW w:w="3690" w:type="dxa"/>
          </w:tcPr>
          <w:p w14:paraId="34A81463" w14:textId="77777777" w:rsidR="00247DF8" w:rsidRDefault="00247DF8" w:rsidP="007A7D28">
            <w:pPr>
              <w:rPr>
                <w:rFonts w:ascii="Arial" w:hAnsi="Arial"/>
                <w:color w:val="000000"/>
                <w:sz w:val="14"/>
              </w:rPr>
            </w:pPr>
          </w:p>
        </w:tc>
      </w:tr>
      <w:tr w:rsidR="00247DF8" w14:paraId="0EDC12A5"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696BE8F7" w14:textId="77777777" w:rsidR="00247DF8" w:rsidRDefault="00247DF8" w:rsidP="007A7D28">
            <w:pPr>
              <w:jc w:val="center"/>
              <w:rPr>
                <w:rFonts w:ascii="Arial" w:hAnsi="Arial"/>
                <w:color w:val="000000"/>
                <w:sz w:val="14"/>
              </w:rPr>
            </w:pPr>
            <w:r>
              <w:rPr>
                <w:rFonts w:ascii="Arial" w:hAnsi="Arial"/>
                <w:sz w:val="14"/>
              </w:rPr>
              <w:t>LQR85</w:t>
            </w:r>
          </w:p>
        </w:tc>
        <w:tc>
          <w:tcPr>
            <w:tcW w:w="540" w:type="dxa"/>
          </w:tcPr>
          <w:p w14:paraId="6BD53860" w14:textId="77777777" w:rsidR="00247DF8" w:rsidRDefault="00247DF8" w:rsidP="007A7D28">
            <w:pPr>
              <w:jc w:val="center"/>
              <w:rPr>
                <w:rFonts w:ascii="Arial" w:hAnsi="Arial"/>
                <w:color w:val="000000"/>
                <w:sz w:val="14"/>
              </w:rPr>
            </w:pPr>
            <w:r>
              <w:rPr>
                <w:rFonts w:ascii="Arial" w:hAnsi="Arial"/>
                <w:color w:val="000000"/>
                <w:sz w:val="14"/>
              </w:rPr>
              <w:t>23</w:t>
            </w:r>
          </w:p>
        </w:tc>
        <w:tc>
          <w:tcPr>
            <w:tcW w:w="2700" w:type="dxa"/>
          </w:tcPr>
          <w:p w14:paraId="6DE0A33F" w14:textId="77777777" w:rsidR="00247DF8" w:rsidRDefault="00247DF8" w:rsidP="007A7D28">
            <w:pPr>
              <w:rPr>
                <w:rFonts w:ascii="Arial" w:hAnsi="Arial"/>
                <w:color w:val="000000"/>
                <w:sz w:val="14"/>
              </w:rPr>
            </w:pPr>
            <w:r>
              <w:rPr>
                <w:rFonts w:ascii="Arial" w:hAnsi="Arial"/>
                <w:color w:val="000000"/>
                <w:sz w:val="14"/>
              </w:rPr>
              <w:t>SASS</w:t>
            </w:r>
          </w:p>
        </w:tc>
        <w:tc>
          <w:tcPr>
            <w:tcW w:w="990" w:type="dxa"/>
          </w:tcPr>
          <w:p w14:paraId="5DE3A923"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01DC8A4C"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04B22C47" w14:textId="77777777" w:rsidR="00247DF8" w:rsidRDefault="00247DF8" w:rsidP="007A7D28">
            <w:pPr>
              <w:jc w:val="center"/>
              <w:rPr>
                <w:rFonts w:ascii="Arial" w:hAnsi="Arial"/>
                <w:color w:val="000000"/>
                <w:sz w:val="14"/>
              </w:rPr>
            </w:pPr>
            <w:r>
              <w:rPr>
                <w:rFonts w:ascii="Arial" w:hAnsi="Arial"/>
                <w:color w:val="000000"/>
                <w:sz w:val="14"/>
              </w:rPr>
              <w:t>2</w:t>
            </w:r>
          </w:p>
        </w:tc>
        <w:tc>
          <w:tcPr>
            <w:tcW w:w="540" w:type="dxa"/>
          </w:tcPr>
          <w:p w14:paraId="425948C8" w14:textId="77777777" w:rsidR="00247DF8" w:rsidRDefault="00247DF8" w:rsidP="007A7D28">
            <w:pPr>
              <w:jc w:val="center"/>
              <w:rPr>
                <w:rFonts w:ascii="Arial" w:hAnsi="Arial"/>
                <w:color w:val="000000"/>
                <w:sz w:val="14"/>
              </w:rPr>
            </w:pPr>
            <w:r>
              <w:rPr>
                <w:rFonts w:ascii="Arial" w:hAnsi="Arial"/>
                <w:color w:val="000000"/>
                <w:sz w:val="14"/>
              </w:rPr>
              <w:t>a</w:t>
            </w:r>
          </w:p>
        </w:tc>
        <w:tc>
          <w:tcPr>
            <w:tcW w:w="3690" w:type="dxa"/>
          </w:tcPr>
          <w:p w14:paraId="7649F8D6" w14:textId="77777777" w:rsidR="00247DF8" w:rsidRDefault="00247DF8" w:rsidP="007A7D28">
            <w:pPr>
              <w:rPr>
                <w:rFonts w:ascii="Arial" w:hAnsi="Arial"/>
                <w:color w:val="000000"/>
                <w:sz w:val="14"/>
              </w:rPr>
            </w:pPr>
          </w:p>
        </w:tc>
      </w:tr>
      <w:tr w:rsidR="00247DF8" w14:paraId="3710142F"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2BC402CF" w14:textId="77777777" w:rsidR="00247DF8" w:rsidRDefault="00247DF8" w:rsidP="007A7D28">
            <w:pPr>
              <w:jc w:val="center"/>
              <w:rPr>
                <w:rFonts w:ascii="Arial" w:hAnsi="Arial"/>
                <w:color w:val="000000"/>
                <w:sz w:val="14"/>
              </w:rPr>
            </w:pPr>
            <w:r>
              <w:rPr>
                <w:rFonts w:ascii="Arial" w:hAnsi="Arial"/>
                <w:sz w:val="14"/>
              </w:rPr>
              <w:t>LQR86</w:t>
            </w:r>
          </w:p>
        </w:tc>
        <w:tc>
          <w:tcPr>
            <w:tcW w:w="540" w:type="dxa"/>
          </w:tcPr>
          <w:p w14:paraId="19AC81E3" w14:textId="77777777" w:rsidR="00247DF8" w:rsidRDefault="00247DF8" w:rsidP="007A7D28">
            <w:pPr>
              <w:jc w:val="center"/>
              <w:rPr>
                <w:rFonts w:ascii="Arial" w:hAnsi="Arial"/>
                <w:color w:val="000000"/>
                <w:sz w:val="14"/>
              </w:rPr>
            </w:pPr>
            <w:r>
              <w:rPr>
                <w:rFonts w:ascii="Arial" w:hAnsi="Arial"/>
                <w:color w:val="000000"/>
                <w:sz w:val="14"/>
              </w:rPr>
              <w:t>24</w:t>
            </w:r>
          </w:p>
        </w:tc>
        <w:tc>
          <w:tcPr>
            <w:tcW w:w="2700" w:type="dxa"/>
          </w:tcPr>
          <w:p w14:paraId="09FFAE45" w14:textId="77777777" w:rsidR="00247DF8" w:rsidRDefault="00247DF8" w:rsidP="007A7D28">
            <w:pPr>
              <w:rPr>
                <w:rFonts w:ascii="Arial" w:hAnsi="Arial"/>
                <w:color w:val="000000"/>
                <w:sz w:val="14"/>
              </w:rPr>
            </w:pPr>
            <w:r>
              <w:rPr>
                <w:rFonts w:ascii="Arial" w:hAnsi="Arial"/>
                <w:color w:val="000000"/>
                <w:sz w:val="14"/>
              </w:rPr>
              <w:t>LD1</w:t>
            </w:r>
          </w:p>
        </w:tc>
        <w:tc>
          <w:tcPr>
            <w:tcW w:w="990" w:type="dxa"/>
          </w:tcPr>
          <w:p w14:paraId="30CD4783"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4E3D3A24"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1DEC50D8" w14:textId="77777777" w:rsidR="00247DF8" w:rsidRDefault="00247DF8" w:rsidP="007A7D28">
            <w:pPr>
              <w:jc w:val="center"/>
              <w:rPr>
                <w:rFonts w:ascii="Arial" w:hAnsi="Arial"/>
                <w:color w:val="000000"/>
                <w:sz w:val="14"/>
              </w:rPr>
            </w:pPr>
            <w:r>
              <w:rPr>
                <w:rFonts w:ascii="Arial" w:hAnsi="Arial"/>
                <w:color w:val="000000"/>
                <w:sz w:val="14"/>
              </w:rPr>
              <w:t>4</w:t>
            </w:r>
          </w:p>
        </w:tc>
        <w:tc>
          <w:tcPr>
            <w:tcW w:w="540" w:type="dxa"/>
          </w:tcPr>
          <w:p w14:paraId="0DE6392D" w14:textId="77777777" w:rsidR="00247DF8" w:rsidRDefault="00247DF8" w:rsidP="007A7D28">
            <w:pPr>
              <w:jc w:val="center"/>
              <w:rPr>
                <w:rFonts w:ascii="Arial" w:hAnsi="Arial"/>
                <w:color w:val="000000"/>
                <w:sz w:val="14"/>
              </w:rPr>
            </w:pPr>
            <w:r>
              <w:rPr>
                <w:rFonts w:ascii="Arial" w:hAnsi="Arial"/>
                <w:color w:val="000000"/>
                <w:sz w:val="14"/>
              </w:rPr>
              <w:t>a/n</w:t>
            </w:r>
          </w:p>
          <w:p w14:paraId="542C2A7E" w14:textId="77777777" w:rsidR="00247DF8" w:rsidRDefault="00247DF8" w:rsidP="007A7D28">
            <w:pPr>
              <w:jc w:val="center"/>
              <w:rPr>
                <w:rFonts w:ascii="Arial" w:hAnsi="Arial"/>
                <w:color w:val="000000"/>
                <w:sz w:val="14"/>
              </w:rPr>
            </w:pPr>
            <w:r>
              <w:rPr>
                <w:rFonts w:ascii="Arial" w:hAnsi="Arial"/>
                <w:color w:val="000000"/>
                <w:sz w:val="14"/>
              </w:rPr>
              <w:t>a</w:t>
            </w:r>
          </w:p>
        </w:tc>
        <w:tc>
          <w:tcPr>
            <w:tcW w:w="3690" w:type="dxa"/>
          </w:tcPr>
          <w:p w14:paraId="3D6717FD" w14:textId="77777777" w:rsidR="00247DF8" w:rsidRDefault="00247DF8" w:rsidP="007A7D28">
            <w:pPr>
              <w:rPr>
                <w:rFonts w:ascii="Arial" w:hAnsi="Arial"/>
                <w:color w:val="000000"/>
                <w:sz w:val="14"/>
              </w:rPr>
            </w:pPr>
          </w:p>
        </w:tc>
      </w:tr>
      <w:tr w:rsidR="00247DF8" w14:paraId="3C1C6631"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7EE32FA7" w14:textId="77777777" w:rsidR="00247DF8" w:rsidRDefault="00247DF8" w:rsidP="007A7D28">
            <w:pPr>
              <w:jc w:val="center"/>
              <w:rPr>
                <w:rFonts w:ascii="Arial" w:hAnsi="Arial"/>
                <w:color w:val="000000"/>
                <w:sz w:val="14"/>
              </w:rPr>
            </w:pPr>
            <w:r>
              <w:rPr>
                <w:rFonts w:ascii="Arial" w:hAnsi="Arial"/>
                <w:sz w:val="14"/>
              </w:rPr>
              <w:t>LQR87</w:t>
            </w:r>
          </w:p>
        </w:tc>
        <w:tc>
          <w:tcPr>
            <w:tcW w:w="540" w:type="dxa"/>
          </w:tcPr>
          <w:p w14:paraId="6CA81F0A" w14:textId="77777777" w:rsidR="00247DF8" w:rsidRDefault="00247DF8" w:rsidP="007A7D28">
            <w:pPr>
              <w:jc w:val="center"/>
              <w:rPr>
                <w:rFonts w:ascii="Arial" w:hAnsi="Arial"/>
                <w:color w:val="000000"/>
                <w:sz w:val="14"/>
              </w:rPr>
            </w:pPr>
            <w:r>
              <w:rPr>
                <w:rFonts w:ascii="Arial" w:hAnsi="Arial"/>
                <w:color w:val="000000"/>
                <w:sz w:val="14"/>
              </w:rPr>
              <w:t>25</w:t>
            </w:r>
          </w:p>
        </w:tc>
        <w:tc>
          <w:tcPr>
            <w:tcW w:w="2700" w:type="dxa"/>
          </w:tcPr>
          <w:p w14:paraId="08BBA8C4" w14:textId="77777777" w:rsidR="00247DF8" w:rsidRDefault="00247DF8" w:rsidP="007A7D28">
            <w:pPr>
              <w:rPr>
                <w:rFonts w:ascii="Arial" w:hAnsi="Arial"/>
                <w:color w:val="000000"/>
                <w:sz w:val="14"/>
              </w:rPr>
            </w:pPr>
            <w:r>
              <w:rPr>
                <w:rFonts w:ascii="Arial" w:hAnsi="Arial"/>
                <w:color w:val="000000"/>
                <w:sz w:val="14"/>
              </w:rPr>
              <w:t>LV1</w:t>
            </w:r>
          </w:p>
        </w:tc>
        <w:tc>
          <w:tcPr>
            <w:tcW w:w="990" w:type="dxa"/>
          </w:tcPr>
          <w:p w14:paraId="22460A7F"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740D72D0"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42FA9D1C" w14:textId="77777777" w:rsidR="00247DF8" w:rsidRDefault="00247DF8" w:rsidP="007A7D28">
            <w:pPr>
              <w:jc w:val="center"/>
              <w:rPr>
                <w:rFonts w:ascii="Arial" w:hAnsi="Arial"/>
                <w:color w:val="000000"/>
                <w:sz w:val="14"/>
              </w:rPr>
            </w:pPr>
            <w:r>
              <w:rPr>
                <w:rFonts w:ascii="Arial" w:hAnsi="Arial"/>
                <w:color w:val="000000"/>
                <w:sz w:val="14"/>
              </w:rPr>
              <w:t>10</w:t>
            </w:r>
          </w:p>
        </w:tc>
        <w:tc>
          <w:tcPr>
            <w:tcW w:w="540" w:type="dxa"/>
          </w:tcPr>
          <w:p w14:paraId="236A0547" w14:textId="77777777" w:rsidR="00247DF8" w:rsidRDefault="00247DF8" w:rsidP="007A7D28">
            <w:pPr>
              <w:jc w:val="center"/>
              <w:rPr>
                <w:rFonts w:ascii="Arial" w:hAnsi="Arial"/>
                <w:color w:val="000000"/>
                <w:sz w:val="14"/>
              </w:rPr>
            </w:pPr>
            <w:r>
              <w:rPr>
                <w:rFonts w:ascii="Arial" w:hAnsi="Arial"/>
                <w:color w:val="000000"/>
                <w:sz w:val="14"/>
              </w:rPr>
              <w:t>a/n</w:t>
            </w:r>
          </w:p>
        </w:tc>
        <w:tc>
          <w:tcPr>
            <w:tcW w:w="3690" w:type="dxa"/>
          </w:tcPr>
          <w:p w14:paraId="355940EC" w14:textId="77777777" w:rsidR="00247DF8" w:rsidRDefault="00247DF8" w:rsidP="007A7D28">
            <w:pPr>
              <w:rPr>
                <w:rFonts w:ascii="Arial" w:hAnsi="Arial"/>
                <w:color w:val="000000"/>
                <w:sz w:val="14"/>
              </w:rPr>
            </w:pPr>
          </w:p>
        </w:tc>
      </w:tr>
      <w:tr w:rsidR="00247DF8" w14:paraId="179035B5"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28893214" w14:textId="77777777" w:rsidR="00247DF8" w:rsidRDefault="00247DF8" w:rsidP="007A7D28">
            <w:pPr>
              <w:jc w:val="center"/>
              <w:rPr>
                <w:rFonts w:ascii="Arial" w:hAnsi="Arial"/>
                <w:color w:val="000000"/>
                <w:sz w:val="14"/>
              </w:rPr>
            </w:pPr>
            <w:r>
              <w:rPr>
                <w:rFonts w:ascii="Arial" w:hAnsi="Arial"/>
                <w:sz w:val="14"/>
              </w:rPr>
              <w:t>LQR88</w:t>
            </w:r>
          </w:p>
        </w:tc>
        <w:tc>
          <w:tcPr>
            <w:tcW w:w="540" w:type="dxa"/>
          </w:tcPr>
          <w:p w14:paraId="3252FFA9" w14:textId="77777777" w:rsidR="00247DF8" w:rsidRDefault="00247DF8" w:rsidP="007A7D28">
            <w:pPr>
              <w:jc w:val="center"/>
              <w:rPr>
                <w:rFonts w:ascii="Arial" w:hAnsi="Arial"/>
                <w:color w:val="000000"/>
                <w:sz w:val="14"/>
              </w:rPr>
            </w:pPr>
            <w:r>
              <w:rPr>
                <w:rFonts w:ascii="Arial" w:hAnsi="Arial"/>
                <w:color w:val="000000"/>
                <w:sz w:val="14"/>
              </w:rPr>
              <w:t>26</w:t>
            </w:r>
          </w:p>
        </w:tc>
        <w:tc>
          <w:tcPr>
            <w:tcW w:w="2700" w:type="dxa"/>
          </w:tcPr>
          <w:p w14:paraId="3526BA6E" w14:textId="77777777" w:rsidR="00247DF8" w:rsidRDefault="00247DF8" w:rsidP="007A7D28">
            <w:pPr>
              <w:rPr>
                <w:rFonts w:ascii="Arial" w:hAnsi="Arial"/>
                <w:color w:val="000000"/>
                <w:sz w:val="14"/>
              </w:rPr>
            </w:pPr>
            <w:r>
              <w:rPr>
                <w:rFonts w:ascii="Arial" w:hAnsi="Arial"/>
                <w:color w:val="000000"/>
                <w:sz w:val="14"/>
              </w:rPr>
              <w:t>LD2</w:t>
            </w:r>
          </w:p>
        </w:tc>
        <w:tc>
          <w:tcPr>
            <w:tcW w:w="990" w:type="dxa"/>
          </w:tcPr>
          <w:p w14:paraId="29CAE51B"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67C3F9CC"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645301C4" w14:textId="77777777" w:rsidR="00247DF8" w:rsidRDefault="00247DF8" w:rsidP="007A7D28">
            <w:pPr>
              <w:jc w:val="center"/>
              <w:rPr>
                <w:rFonts w:ascii="Arial" w:hAnsi="Arial"/>
                <w:color w:val="000000"/>
                <w:sz w:val="14"/>
              </w:rPr>
            </w:pPr>
            <w:r>
              <w:rPr>
                <w:rFonts w:ascii="Arial" w:hAnsi="Arial"/>
                <w:color w:val="000000"/>
                <w:sz w:val="14"/>
              </w:rPr>
              <w:t>4</w:t>
            </w:r>
          </w:p>
        </w:tc>
        <w:tc>
          <w:tcPr>
            <w:tcW w:w="540" w:type="dxa"/>
          </w:tcPr>
          <w:p w14:paraId="5F77A34E" w14:textId="77777777" w:rsidR="00247DF8" w:rsidRDefault="00247DF8" w:rsidP="007A7D28">
            <w:pPr>
              <w:jc w:val="center"/>
              <w:rPr>
                <w:rFonts w:ascii="Arial" w:hAnsi="Arial"/>
                <w:color w:val="000000"/>
                <w:sz w:val="14"/>
              </w:rPr>
            </w:pPr>
            <w:r>
              <w:rPr>
                <w:rFonts w:ascii="Arial" w:hAnsi="Arial"/>
                <w:color w:val="000000"/>
                <w:sz w:val="14"/>
              </w:rPr>
              <w:t>a/n</w:t>
            </w:r>
          </w:p>
          <w:p w14:paraId="0BC0BEC8" w14:textId="77777777" w:rsidR="00247DF8" w:rsidRDefault="00247DF8" w:rsidP="007A7D28">
            <w:pPr>
              <w:jc w:val="center"/>
              <w:rPr>
                <w:rFonts w:ascii="Arial" w:hAnsi="Arial"/>
                <w:color w:val="000000"/>
                <w:sz w:val="14"/>
              </w:rPr>
            </w:pPr>
            <w:r>
              <w:rPr>
                <w:rFonts w:ascii="Arial" w:hAnsi="Arial"/>
                <w:color w:val="000000"/>
                <w:sz w:val="14"/>
              </w:rPr>
              <w:t>a</w:t>
            </w:r>
          </w:p>
        </w:tc>
        <w:tc>
          <w:tcPr>
            <w:tcW w:w="3690" w:type="dxa"/>
          </w:tcPr>
          <w:p w14:paraId="7C63B128" w14:textId="77777777" w:rsidR="00247DF8" w:rsidRDefault="00247DF8" w:rsidP="007A7D28">
            <w:pPr>
              <w:rPr>
                <w:rFonts w:ascii="Arial" w:hAnsi="Arial"/>
                <w:color w:val="000000"/>
                <w:sz w:val="14"/>
              </w:rPr>
            </w:pPr>
          </w:p>
        </w:tc>
      </w:tr>
      <w:tr w:rsidR="00247DF8" w14:paraId="308F0180"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12692312" w14:textId="77777777" w:rsidR="00247DF8" w:rsidRDefault="00247DF8" w:rsidP="007A7D28">
            <w:pPr>
              <w:jc w:val="center"/>
              <w:rPr>
                <w:rFonts w:ascii="Arial" w:hAnsi="Arial"/>
                <w:color w:val="000000"/>
                <w:sz w:val="14"/>
              </w:rPr>
            </w:pPr>
            <w:r>
              <w:rPr>
                <w:rFonts w:ascii="Arial" w:hAnsi="Arial"/>
                <w:sz w:val="14"/>
              </w:rPr>
              <w:t>LQR89</w:t>
            </w:r>
          </w:p>
        </w:tc>
        <w:tc>
          <w:tcPr>
            <w:tcW w:w="540" w:type="dxa"/>
          </w:tcPr>
          <w:p w14:paraId="6673137F" w14:textId="77777777" w:rsidR="00247DF8" w:rsidRDefault="00247DF8" w:rsidP="007A7D28">
            <w:pPr>
              <w:jc w:val="center"/>
              <w:rPr>
                <w:rFonts w:ascii="Arial" w:hAnsi="Arial"/>
                <w:color w:val="000000"/>
                <w:sz w:val="14"/>
              </w:rPr>
            </w:pPr>
            <w:r>
              <w:rPr>
                <w:rFonts w:ascii="Arial" w:hAnsi="Arial"/>
                <w:color w:val="000000"/>
                <w:sz w:val="14"/>
              </w:rPr>
              <w:t>27</w:t>
            </w:r>
          </w:p>
        </w:tc>
        <w:tc>
          <w:tcPr>
            <w:tcW w:w="2700" w:type="dxa"/>
          </w:tcPr>
          <w:p w14:paraId="67BFE48C" w14:textId="77777777" w:rsidR="00247DF8" w:rsidRDefault="00247DF8" w:rsidP="007A7D28">
            <w:pPr>
              <w:rPr>
                <w:rFonts w:ascii="Arial" w:hAnsi="Arial"/>
                <w:color w:val="000000"/>
                <w:sz w:val="14"/>
              </w:rPr>
            </w:pPr>
            <w:r>
              <w:rPr>
                <w:rFonts w:ascii="Arial" w:hAnsi="Arial"/>
                <w:color w:val="000000"/>
                <w:sz w:val="14"/>
              </w:rPr>
              <w:t>LV2</w:t>
            </w:r>
          </w:p>
        </w:tc>
        <w:tc>
          <w:tcPr>
            <w:tcW w:w="990" w:type="dxa"/>
          </w:tcPr>
          <w:p w14:paraId="47AFC0E6"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3C8822ED"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4DB0C31A" w14:textId="77777777" w:rsidR="00247DF8" w:rsidRDefault="00247DF8" w:rsidP="007A7D28">
            <w:pPr>
              <w:jc w:val="center"/>
              <w:rPr>
                <w:rFonts w:ascii="Arial" w:hAnsi="Arial"/>
                <w:color w:val="000000"/>
                <w:sz w:val="14"/>
              </w:rPr>
            </w:pPr>
            <w:r>
              <w:rPr>
                <w:rFonts w:ascii="Arial" w:hAnsi="Arial"/>
                <w:color w:val="000000"/>
                <w:sz w:val="14"/>
              </w:rPr>
              <w:t>10</w:t>
            </w:r>
          </w:p>
        </w:tc>
        <w:tc>
          <w:tcPr>
            <w:tcW w:w="540" w:type="dxa"/>
          </w:tcPr>
          <w:p w14:paraId="11399098" w14:textId="77777777" w:rsidR="00247DF8" w:rsidRDefault="00247DF8" w:rsidP="007A7D28">
            <w:pPr>
              <w:jc w:val="center"/>
              <w:rPr>
                <w:rFonts w:ascii="Arial" w:hAnsi="Arial"/>
                <w:color w:val="000000"/>
                <w:sz w:val="14"/>
              </w:rPr>
            </w:pPr>
            <w:r>
              <w:rPr>
                <w:rFonts w:ascii="Arial" w:hAnsi="Arial"/>
                <w:color w:val="000000"/>
                <w:sz w:val="14"/>
              </w:rPr>
              <w:t>a/n</w:t>
            </w:r>
          </w:p>
        </w:tc>
        <w:tc>
          <w:tcPr>
            <w:tcW w:w="3690" w:type="dxa"/>
          </w:tcPr>
          <w:p w14:paraId="686CCA05" w14:textId="77777777" w:rsidR="00247DF8" w:rsidRDefault="00247DF8" w:rsidP="007A7D28">
            <w:pPr>
              <w:rPr>
                <w:rFonts w:ascii="Arial" w:hAnsi="Arial"/>
                <w:color w:val="000000"/>
                <w:sz w:val="14"/>
              </w:rPr>
            </w:pPr>
          </w:p>
        </w:tc>
      </w:tr>
      <w:tr w:rsidR="00247DF8" w14:paraId="27A002F2"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7939639D" w14:textId="77777777" w:rsidR="00247DF8" w:rsidRDefault="00247DF8" w:rsidP="007A7D28">
            <w:pPr>
              <w:jc w:val="center"/>
              <w:rPr>
                <w:rFonts w:ascii="Arial" w:hAnsi="Arial"/>
                <w:color w:val="000000"/>
                <w:sz w:val="14"/>
              </w:rPr>
            </w:pPr>
            <w:r>
              <w:rPr>
                <w:rFonts w:ascii="Arial" w:hAnsi="Arial"/>
                <w:sz w:val="14"/>
              </w:rPr>
              <w:lastRenderedPageBreak/>
              <w:t>LQR90</w:t>
            </w:r>
          </w:p>
        </w:tc>
        <w:tc>
          <w:tcPr>
            <w:tcW w:w="540" w:type="dxa"/>
          </w:tcPr>
          <w:p w14:paraId="29AF6F41" w14:textId="77777777" w:rsidR="00247DF8" w:rsidRDefault="00247DF8" w:rsidP="007A7D28">
            <w:pPr>
              <w:jc w:val="center"/>
              <w:rPr>
                <w:rFonts w:ascii="Arial" w:hAnsi="Arial"/>
                <w:color w:val="000000"/>
                <w:sz w:val="14"/>
              </w:rPr>
            </w:pPr>
            <w:r>
              <w:rPr>
                <w:rFonts w:ascii="Arial" w:hAnsi="Arial"/>
                <w:color w:val="000000"/>
                <w:sz w:val="14"/>
              </w:rPr>
              <w:t>28</w:t>
            </w:r>
          </w:p>
        </w:tc>
        <w:tc>
          <w:tcPr>
            <w:tcW w:w="2700" w:type="dxa"/>
          </w:tcPr>
          <w:p w14:paraId="4A4BD5C6" w14:textId="77777777" w:rsidR="00247DF8" w:rsidRDefault="00247DF8" w:rsidP="007A7D28">
            <w:pPr>
              <w:rPr>
                <w:rFonts w:ascii="Arial" w:hAnsi="Arial"/>
                <w:color w:val="000000"/>
                <w:sz w:val="14"/>
              </w:rPr>
            </w:pPr>
            <w:r>
              <w:rPr>
                <w:rFonts w:ascii="Arial" w:hAnsi="Arial"/>
                <w:color w:val="000000"/>
                <w:sz w:val="14"/>
              </w:rPr>
              <w:t>LD3</w:t>
            </w:r>
          </w:p>
        </w:tc>
        <w:tc>
          <w:tcPr>
            <w:tcW w:w="990" w:type="dxa"/>
          </w:tcPr>
          <w:p w14:paraId="5A54D981"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04291C22"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3828F7E7" w14:textId="77777777" w:rsidR="00247DF8" w:rsidRDefault="00247DF8" w:rsidP="007A7D28">
            <w:pPr>
              <w:jc w:val="center"/>
              <w:rPr>
                <w:rFonts w:ascii="Arial" w:hAnsi="Arial"/>
                <w:color w:val="000000"/>
                <w:sz w:val="14"/>
              </w:rPr>
            </w:pPr>
            <w:r>
              <w:rPr>
                <w:rFonts w:ascii="Arial" w:hAnsi="Arial"/>
                <w:color w:val="000000"/>
                <w:sz w:val="14"/>
              </w:rPr>
              <w:t>4</w:t>
            </w:r>
          </w:p>
        </w:tc>
        <w:tc>
          <w:tcPr>
            <w:tcW w:w="540" w:type="dxa"/>
          </w:tcPr>
          <w:p w14:paraId="16BB3190" w14:textId="77777777" w:rsidR="00247DF8" w:rsidRDefault="00247DF8" w:rsidP="007A7D28">
            <w:pPr>
              <w:jc w:val="center"/>
              <w:rPr>
                <w:rFonts w:ascii="Arial" w:hAnsi="Arial"/>
                <w:color w:val="000000"/>
                <w:sz w:val="14"/>
              </w:rPr>
            </w:pPr>
            <w:r>
              <w:rPr>
                <w:rFonts w:ascii="Arial" w:hAnsi="Arial"/>
                <w:color w:val="000000"/>
                <w:sz w:val="14"/>
              </w:rPr>
              <w:t>a</w:t>
            </w:r>
          </w:p>
        </w:tc>
        <w:tc>
          <w:tcPr>
            <w:tcW w:w="3690" w:type="dxa"/>
          </w:tcPr>
          <w:p w14:paraId="26691038" w14:textId="77777777" w:rsidR="00247DF8" w:rsidRDefault="00247DF8" w:rsidP="007A7D28">
            <w:pPr>
              <w:rPr>
                <w:rFonts w:ascii="Arial" w:hAnsi="Arial"/>
                <w:color w:val="000000"/>
                <w:sz w:val="14"/>
              </w:rPr>
            </w:pPr>
          </w:p>
        </w:tc>
      </w:tr>
      <w:tr w:rsidR="00247DF8" w14:paraId="53F8E020"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409DC625" w14:textId="77777777" w:rsidR="00247DF8" w:rsidRDefault="00247DF8" w:rsidP="007A7D28">
            <w:pPr>
              <w:jc w:val="center"/>
              <w:rPr>
                <w:rFonts w:ascii="Arial" w:hAnsi="Arial"/>
                <w:color w:val="000000"/>
                <w:sz w:val="14"/>
              </w:rPr>
            </w:pPr>
            <w:r>
              <w:rPr>
                <w:rFonts w:ascii="Arial" w:hAnsi="Arial"/>
                <w:sz w:val="14"/>
              </w:rPr>
              <w:t>LQR91</w:t>
            </w:r>
          </w:p>
        </w:tc>
        <w:tc>
          <w:tcPr>
            <w:tcW w:w="540" w:type="dxa"/>
          </w:tcPr>
          <w:p w14:paraId="7FC7572C" w14:textId="77777777" w:rsidR="00247DF8" w:rsidRDefault="00247DF8" w:rsidP="007A7D28">
            <w:pPr>
              <w:jc w:val="center"/>
              <w:rPr>
                <w:rFonts w:ascii="Arial" w:hAnsi="Arial"/>
                <w:color w:val="000000"/>
                <w:sz w:val="14"/>
              </w:rPr>
            </w:pPr>
            <w:r>
              <w:rPr>
                <w:rFonts w:ascii="Arial" w:hAnsi="Arial"/>
                <w:color w:val="000000"/>
                <w:sz w:val="14"/>
              </w:rPr>
              <w:t>29</w:t>
            </w:r>
          </w:p>
        </w:tc>
        <w:tc>
          <w:tcPr>
            <w:tcW w:w="2700" w:type="dxa"/>
          </w:tcPr>
          <w:p w14:paraId="1D683C1B" w14:textId="77777777" w:rsidR="00247DF8" w:rsidRDefault="00247DF8" w:rsidP="007A7D28">
            <w:pPr>
              <w:rPr>
                <w:rFonts w:ascii="Arial" w:hAnsi="Arial"/>
                <w:color w:val="000000"/>
                <w:sz w:val="14"/>
              </w:rPr>
            </w:pPr>
            <w:r>
              <w:rPr>
                <w:rFonts w:ascii="Arial" w:hAnsi="Arial"/>
                <w:color w:val="000000"/>
                <w:sz w:val="14"/>
              </w:rPr>
              <w:t>LV3</w:t>
            </w:r>
          </w:p>
        </w:tc>
        <w:tc>
          <w:tcPr>
            <w:tcW w:w="990" w:type="dxa"/>
          </w:tcPr>
          <w:p w14:paraId="42D69ADF"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3E00264B"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26C9D773" w14:textId="77777777" w:rsidR="00247DF8" w:rsidRDefault="00247DF8" w:rsidP="007A7D28">
            <w:pPr>
              <w:jc w:val="center"/>
              <w:rPr>
                <w:rFonts w:ascii="Arial" w:hAnsi="Arial"/>
                <w:color w:val="000000"/>
                <w:sz w:val="14"/>
              </w:rPr>
            </w:pPr>
            <w:r>
              <w:rPr>
                <w:rFonts w:ascii="Arial" w:hAnsi="Arial"/>
                <w:color w:val="000000"/>
                <w:sz w:val="14"/>
              </w:rPr>
              <w:t>10</w:t>
            </w:r>
          </w:p>
        </w:tc>
        <w:tc>
          <w:tcPr>
            <w:tcW w:w="540" w:type="dxa"/>
          </w:tcPr>
          <w:p w14:paraId="285B2634" w14:textId="77777777" w:rsidR="00247DF8" w:rsidRDefault="00247DF8" w:rsidP="007A7D28">
            <w:pPr>
              <w:jc w:val="center"/>
              <w:rPr>
                <w:rFonts w:ascii="Arial" w:hAnsi="Arial"/>
                <w:color w:val="000000"/>
                <w:sz w:val="14"/>
              </w:rPr>
            </w:pPr>
            <w:r>
              <w:rPr>
                <w:rFonts w:ascii="Arial" w:hAnsi="Arial"/>
                <w:color w:val="000000"/>
                <w:sz w:val="14"/>
              </w:rPr>
              <w:t>a/n</w:t>
            </w:r>
          </w:p>
        </w:tc>
        <w:tc>
          <w:tcPr>
            <w:tcW w:w="3690" w:type="dxa"/>
          </w:tcPr>
          <w:p w14:paraId="4BD5610C" w14:textId="77777777" w:rsidR="00247DF8" w:rsidRDefault="00247DF8" w:rsidP="007A7D28">
            <w:pPr>
              <w:rPr>
                <w:rFonts w:ascii="Arial" w:hAnsi="Arial"/>
                <w:color w:val="000000"/>
                <w:sz w:val="14"/>
              </w:rPr>
            </w:pPr>
          </w:p>
        </w:tc>
      </w:tr>
      <w:tr w:rsidR="00247DF8" w14:paraId="3BC8CD16"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0DBB1281" w14:textId="77777777" w:rsidR="00247DF8" w:rsidRDefault="00247DF8" w:rsidP="007A7D28">
            <w:pPr>
              <w:jc w:val="center"/>
              <w:rPr>
                <w:rFonts w:ascii="Arial" w:hAnsi="Arial"/>
                <w:color w:val="000000"/>
                <w:sz w:val="14"/>
              </w:rPr>
            </w:pPr>
            <w:r>
              <w:rPr>
                <w:rFonts w:ascii="Arial" w:hAnsi="Arial"/>
                <w:sz w:val="14"/>
              </w:rPr>
              <w:t>LQR92</w:t>
            </w:r>
          </w:p>
        </w:tc>
        <w:tc>
          <w:tcPr>
            <w:tcW w:w="540" w:type="dxa"/>
          </w:tcPr>
          <w:p w14:paraId="5CC1A166" w14:textId="77777777" w:rsidR="00247DF8" w:rsidRDefault="00247DF8" w:rsidP="007A7D28">
            <w:pPr>
              <w:jc w:val="center"/>
              <w:rPr>
                <w:rFonts w:ascii="Arial" w:hAnsi="Arial"/>
                <w:color w:val="000000"/>
                <w:sz w:val="14"/>
              </w:rPr>
            </w:pPr>
            <w:r>
              <w:rPr>
                <w:rFonts w:ascii="Arial" w:hAnsi="Arial"/>
                <w:color w:val="000000"/>
                <w:sz w:val="14"/>
              </w:rPr>
              <w:t>31</w:t>
            </w:r>
          </w:p>
        </w:tc>
        <w:tc>
          <w:tcPr>
            <w:tcW w:w="2700" w:type="dxa"/>
          </w:tcPr>
          <w:p w14:paraId="0B59AB49" w14:textId="77777777" w:rsidR="00247DF8" w:rsidRDefault="00247DF8" w:rsidP="007A7D28">
            <w:pPr>
              <w:rPr>
                <w:rFonts w:ascii="Arial" w:hAnsi="Arial"/>
                <w:color w:val="000000"/>
                <w:sz w:val="14"/>
              </w:rPr>
            </w:pPr>
            <w:r>
              <w:rPr>
                <w:rFonts w:ascii="Arial" w:hAnsi="Arial"/>
                <w:color w:val="000000"/>
                <w:sz w:val="14"/>
              </w:rPr>
              <w:t>CITY</w:t>
            </w:r>
          </w:p>
        </w:tc>
        <w:tc>
          <w:tcPr>
            <w:tcW w:w="990" w:type="dxa"/>
          </w:tcPr>
          <w:p w14:paraId="0A0CD236"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28E9080F"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0EE6E1E6" w14:textId="77777777" w:rsidR="00247DF8" w:rsidRDefault="00247DF8" w:rsidP="007A7D28">
            <w:pPr>
              <w:jc w:val="center"/>
              <w:rPr>
                <w:rFonts w:ascii="Arial" w:hAnsi="Arial"/>
                <w:color w:val="000000"/>
                <w:sz w:val="14"/>
              </w:rPr>
            </w:pPr>
            <w:r>
              <w:rPr>
                <w:rFonts w:ascii="Arial" w:hAnsi="Arial"/>
                <w:color w:val="000000"/>
                <w:sz w:val="14"/>
              </w:rPr>
              <w:t>32</w:t>
            </w:r>
          </w:p>
        </w:tc>
        <w:tc>
          <w:tcPr>
            <w:tcW w:w="540" w:type="dxa"/>
          </w:tcPr>
          <w:p w14:paraId="4A74DBBE" w14:textId="77777777" w:rsidR="00247DF8" w:rsidRDefault="00247DF8" w:rsidP="007A7D28">
            <w:pPr>
              <w:jc w:val="center"/>
              <w:rPr>
                <w:rFonts w:ascii="Arial" w:hAnsi="Arial"/>
                <w:color w:val="000000"/>
                <w:sz w:val="14"/>
              </w:rPr>
            </w:pPr>
            <w:r>
              <w:rPr>
                <w:rFonts w:ascii="Arial" w:hAnsi="Arial"/>
                <w:color w:val="000000"/>
                <w:sz w:val="14"/>
              </w:rPr>
              <w:t>a/n</w:t>
            </w:r>
          </w:p>
        </w:tc>
        <w:tc>
          <w:tcPr>
            <w:tcW w:w="3690" w:type="dxa"/>
          </w:tcPr>
          <w:p w14:paraId="001EE1CB" w14:textId="77777777" w:rsidR="00247DF8" w:rsidRDefault="00247DF8" w:rsidP="007A7D28">
            <w:pPr>
              <w:rPr>
                <w:rFonts w:ascii="Arial" w:hAnsi="Arial"/>
                <w:color w:val="000000"/>
                <w:sz w:val="14"/>
              </w:rPr>
            </w:pPr>
          </w:p>
        </w:tc>
      </w:tr>
      <w:tr w:rsidR="00247DF8" w14:paraId="05459387"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0" w:type="dxa"/>
          </w:tcPr>
          <w:p w14:paraId="2170A282" w14:textId="77777777" w:rsidR="00247DF8" w:rsidRDefault="00247DF8" w:rsidP="007A7D28">
            <w:pPr>
              <w:jc w:val="center"/>
              <w:rPr>
                <w:rFonts w:ascii="Arial" w:hAnsi="Arial"/>
                <w:color w:val="000000"/>
                <w:sz w:val="14"/>
              </w:rPr>
            </w:pPr>
            <w:r>
              <w:rPr>
                <w:rFonts w:ascii="Arial" w:hAnsi="Arial"/>
                <w:sz w:val="14"/>
              </w:rPr>
              <w:t>LQR93</w:t>
            </w:r>
          </w:p>
        </w:tc>
        <w:tc>
          <w:tcPr>
            <w:tcW w:w="540" w:type="dxa"/>
          </w:tcPr>
          <w:p w14:paraId="79170B19" w14:textId="77777777" w:rsidR="00247DF8" w:rsidRDefault="00247DF8" w:rsidP="007A7D28">
            <w:pPr>
              <w:jc w:val="center"/>
              <w:rPr>
                <w:rFonts w:ascii="Arial" w:hAnsi="Arial"/>
                <w:color w:val="000000"/>
                <w:sz w:val="14"/>
              </w:rPr>
            </w:pPr>
            <w:r>
              <w:rPr>
                <w:rFonts w:ascii="Arial" w:hAnsi="Arial"/>
                <w:color w:val="000000"/>
                <w:sz w:val="14"/>
              </w:rPr>
              <w:t>32</w:t>
            </w:r>
          </w:p>
        </w:tc>
        <w:tc>
          <w:tcPr>
            <w:tcW w:w="2700" w:type="dxa"/>
          </w:tcPr>
          <w:p w14:paraId="0411AEEE" w14:textId="77777777" w:rsidR="00247DF8" w:rsidRDefault="00247DF8" w:rsidP="007A7D28">
            <w:pPr>
              <w:rPr>
                <w:rFonts w:ascii="Arial" w:hAnsi="Arial"/>
                <w:color w:val="000000"/>
                <w:sz w:val="14"/>
              </w:rPr>
            </w:pPr>
            <w:r>
              <w:rPr>
                <w:rFonts w:ascii="Arial" w:hAnsi="Arial"/>
                <w:color w:val="000000"/>
                <w:sz w:val="14"/>
              </w:rPr>
              <w:t>STATE</w:t>
            </w:r>
          </w:p>
        </w:tc>
        <w:tc>
          <w:tcPr>
            <w:tcW w:w="990" w:type="dxa"/>
          </w:tcPr>
          <w:p w14:paraId="357082DB"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3858CD59"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41CA953E" w14:textId="77777777" w:rsidR="00247DF8" w:rsidRDefault="00247DF8" w:rsidP="007A7D28">
            <w:pPr>
              <w:jc w:val="center"/>
              <w:rPr>
                <w:rFonts w:ascii="Arial" w:hAnsi="Arial"/>
                <w:color w:val="000000"/>
                <w:sz w:val="14"/>
              </w:rPr>
            </w:pPr>
            <w:r>
              <w:rPr>
                <w:rFonts w:ascii="Arial" w:hAnsi="Arial"/>
                <w:color w:val="000000"/>
                <w:sz w:val="14"/>
              </w:rPr>
              <w:t>2</w:t>
            </w:r>
          </w:p>
        </w:tc>
        <w:tc>
          <w:tcPr>
            <w:tcW w:w="540" w:type="dxa"/>
          </w:tcPr>
          <w:p w14:paraId="13CC310F" w14:textId="77777777" w:rsidR="00247DF8" w:rsidRDefault="00247DF8" w:rsidP="007A7D28">
            <w:pPr>
              <w:jc w:val="center"/>
              <w:rPr>
                <w:rFonts w:ascii="Arial" w:hAnsi="Arial"/>
                <w:color w:val="000000"/>
                <w:sz w:val="14"/>
              </w:rPr>
            </w:pPr>
            <w:r>
              <w:rPr>
                <w:rFonts w:ascii="Arial" w:hAnsi="Arial"/>
                <w:color w:val="000000"/>
                <w:sz w:val="14"/>
              </w:rPr>
              <w:t>a</w:t>
            </w:r>
          </w:p>
        </w:tc>
        <w:tc>
          <w:tcPr>
            <w:tcW w:w="3690" w:type="dxa"/>
          </w:tcPr>
          <w:p w14:paraId="1B82D582" w14:textId="77777777" w:rsidR="00247DF8" w:rsidRDefault="00247DF8" w:rsidP="007A7D28">
            <w:pPr>
              <w:rPr>
                <w:rFonts w:ascii="Arial" w:hAnsi="Arial"/>
                <w:color w:val="000000"/>
                <w:sz w:val="14"/>
              </w:rPr>
            </w:pPr>
          </w:p>
        </w:tc>
      </w:tr>
      <w:tr w:rsidR="00247DF8" w14:paraId="3E3A6C04" w14:textId="77777777" w:rsidTr="00060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165"/>
        </w:trPr>
        <w:tc>
          <w:tcPr>
            <w:tcW w:w="810" w:type="dxa"/>
          </w:tcPr>
          <w:p w14:paraId="59395777" w14:textId="77777777" w:rsidR="00247DF8" w:rsidRDefault="00247DF8" w:rsidP="007A7D28">
            <w:pPr>
              <w:jc w:val="center"/>
              <w:rPr>
                <w:rFonts w:ascii="Arial" w:hAnsi="Arial"/>
                <w:color w:val="000000"/>
                <w:sz w:val="14"/>
              </w:rPr>
            </w:pPr>
            <w:r>
              <w:rPr>
                <w:rFonts w:ascii="Arial" w:hAnsi="Arial"/>
                <w:sz w:val="14"/>
              </w:rPr>
              <w:t>LQR94</w:t>
            </w:r>
          </w:p>
        </w:tc>
        <w:tc>
          <w:tcPr>
            <w:tcW w:w="540" w:type="dxa"/>
          </w:tcPr>
          <w:p w14:paraId="07DD5DA1" w14:textId="77777777" w:rsidR="00247DF8" w:rsidRDefault="00247DF8" w:rsidP="007A7D28">
            <w:pPr>
              <w:jc w:val="center"/>
              <w:rPr>
                <w:rFonts w:ascii="Arial" w:hAnsi="Arial"/>
                <w:color w:val="000000"/>
                <w:sz w:val="14"/>
              </w:rPr>
            </w:pPr>
            <w:r>
              <w:rPr>
                <w:rFonts w:ascii="Arial" w:hAnsi="Arial"/>
                <w:color w:val="000000"/>
                <w:sz w:val="14"/>
              </w:rPr>
              <w:t>33</w:t>
            </w:r>
          </w:p>
        </w:tc>
        <w:tc>
          <w:tcPr>
            <w:tcW w:w="2700" w:type="dxa"/>
          </w:tcPr>
          <w:p w14:paraId="525DA475" w14:textId="77777777" w:rsidR="00247DF8" w:rsidRDefault="00247DF8" w:rsidP="007A7D28">
            <w:pPr>
              <w:rPr>
                <w:rFonts w:ascii="Arial" w:hAnsi="Arial"/>
                <w:color w:val="000000"/>
                <w:sz w:val="14"/>
              </w:rPr>
            </w:pPr>
            <w:r>
              <w:rPr>
                <w:rFonts w:ascii="Arial" w:hAnsi="Arial"/>
                <w:color w:val="000000"/>
                <w:sz w:val="14"/>
              </w:rPr>
              <w:t>ZIP</w:t>
            </w:r>
          </w:p>
        </w:tc>
        <w:tc>
          <w:tcPr>
            <w:tcW w:w="990" w:type="dxa"/>
          </w:tcPr>
          <w:p w14:paraId="6D7AF478" w14:textId="77777777" w:rsidR="00247DF8" w:rsidRDefault="00247DF8" w:rsidP="007A7D28">
            <w:pPr>
              <w:rPr>
                <w:rFonts w:ascii="Arial" w:hAnsi="Arial"/>
                <w:color w:val="000000"/>
                <w:sz w:val="14"/>
              </w:rPr>
            </w:pPr>
            <w:r>
              <w:rPr>
                <w:rFonts w:ascii="Arial" w:hAnsi="Arial"/>
                <w:color w:val="000000"/>
                <w:sz w:val="14"/>
              </w:rPr>
              <w:t>C</w:t>
            </w:r>
          </w:p>
        </w:tc>
        <w:tc>
          <w:tcPr>
            <w:tcW w:w="5580" w:type="dxa"/>
          </w:tcPr>
          <w:p w14:paraId="210182E0" w14:textId="77777777" w:rsidR="00247DF8" w:rsidRDefault="00247DF8" w:rsidP="007A7D28">
            <w:pPr>
              <w:rPr>
                <w:rFonts w:ascii="Arial" w:hAnsi="Arial"/>
                <w:color w:val="000000"/>
                <w:sz w:val="14"/>
              </w:rPr>
            </w:pPr>
            <w:r>
              <w:rPr>
                <w:rFonts w:ascii="Arial" w:hAnsi="Arial"/>
                <w:sz w:val="14"/>
              </w:rPr>
              <w:t>Populated if returned.</w:t>
            </w:r>
          </w:p>
        </w:tc>
        <w:tc>
          <w:tcPr>
            <w:tcW w:w="540" w:type="dxa"/>
          </w:tcPr>
          <w:p w14:paraId="520698C6" w14:textId="77777777" w:rsidR="00247DF8" w:rsidRDefault="00247DF8" w:rsidP="007A7D28">
            <w:pPr>
              <w:jc w:val="center"/>
              <w:rPr>
                <w:rFonts w:ascii="Arial" w:hAnsi="Arial"/>
                <w:color w:val="000000"/>
                <w:sz w:val="14"/>
              </w:rPr>
            </w:pPr>
            <w:r>
              <w:rPr>
                <w:rFonts w:ascii="Arial" w:hAnsi="Arial"/>
                <w:color w:val="000000"/>
                <w:sz w:val="14"/>
              </w:rPr>
              <w:t>12</w:t>
            </w:r>
          </w:p>
        </w:tc>
        <w:tc>
          <w:tcPr>
            <w:tcW w:w="540" w:type="dxa"/>
          </w:tcPr>
          <w:p w14:paraId="621FD61E" w14:textId="77777777" w:rsidR="00247DF8" w:rsidRDefault="00247DF8" w:rsidP="007A7D28">
            <w:pPr>
              <w:jc w:val="center"/>
              <w:rPr>
                <w:rFonts w:ascii="Arial" w:hAnsi="Arial"/>
                <w:color w:val="000000"/>
                <w:sz w:val="14"/>
              </w:rPr>
            </w:pPr>
            <w:r>
              <w:rPr>
                <w:rFonts w:ascii="Arial" w:hAnsi="Arial"/>
                <w:color w:val="000000"/>
                <w:sz w:val="14"/>
              </w:rPr>
              <w:t>a/n</w:t>
            </w:r>
          </w:p>
        </w:tc>
        <w:tc>
          <w:tcPr>
            <w:tcW w:w="3690" w:type="dxa"/>
          </w:tcPr>
          <w:p w14:paraId="7A663634" w14:textId="77777777" w:rsidR="00247DF8" w:rsidRDefault="00247DF8" w:rsidP="007A7D28">
            <w:pPr>
              <w:rPr>
                <w:rFonts w:ascii="Arial" w:hAnsi="Arial"/>
                <w:color w:val="000000"/>
                <w:sz w:val="14"/>
              </w:rPr>
            </w:pPr>
          </w:p>
        </w:tc>
      </w:tr>
      <w:tr w:rsidR="00247DF8" w14:paraId="4AF48454" w14:textId="77777777" w:rsidTr="00060576">
        <w:tblPrEx>
          <w:tblCellMar>
            <w:top w:w="0" w:type="dxa"/>
            <w:bottom w:w="0" w:type="dxa"/>
          </w:tblCellMar>
        </w:tblPrEx>
        <w:trPr>
          <w:cantSplit/>
        </w:trPr>
        <w:tc>
          <w:tcPr>
            <w:tcW w:w="810" w:type="dxa"/>
            <w:shd w:val="pct25" w:color="auto" w:fill="FFFFFF"/>
          </w:tcPr>
          <w:p w14:paraId="624EAA7F" w14:textId="77777777" w:rsidR="00247DF8" w:rsidRDefault="00247DF8" w:rsidP="007A7D28">
            <w:pPr>
              <w:jc w:val="center"/>
              <w:rPr>
                <w:rFonts w:ascii="Arial" w:hAnsi="Arial"/>
                <w:sz w:val="14"/>
              </w:rPr>
            </w:pPr>
          </w:p>
        </w:tc>
        <w:tc>
          <w:tcPr>
            <w:tcW w:w="540" w:type="dxa"/>
            <w:shd w:val="pct25" w:color="auto" w:fill="FFFFFF"/>
          </w:tcPr>
          <w:p w14:paraId="7EEFAA31" w14:textId="77777777" w:rsidR="00247DF8" w:rsidRDefault="00247DF8" w:rsidP="007A7D28">
            <w:pPr>
              <w:jc w:val="center"/>
              <w:rPr>
                <w:rFonts w:ascii="Arial" w:hAnsi="Arial"/>
                <w:b/>
                <w:sz w:val="14"/>
              </w:rPr>
            </w:pPr>
          </w:p>
        </w:tc>
        <w:tc>
          <w:tcPr>
            <w:tcW w:w="2700" w:type="dxa"/>
            <w:shd w:val="pct25" w:color="auto" w:fill="FFFFFF"/>
          </w:tcPr>
          <w:p w14:paraId="4B6114C2" w14:textId="77777777" w:rsidR="00247DF8" w:rsidRDefault="00247DF8" w:rsidP="007A7D28">
            <w:pPr>
              <w:rPr>
                <w:rFonts w:ascii="Arial" w:hAnsi="Arial"/>
                <w:sz w:val="14"/>
              </w:rPr>
            </w:pPr>
            <w:r>
              <w:rPr>
                <w:rFonts w:ascii="Arial" w:hAnsi="Arial"/>
                <w:b/>
                <w:sz w:val="14"/>
              </w:rPr>
              <w:t>Response Section</w:t>
            </w:r>
          </w:p>
        </w:tc>
        <w:tc>
          <w:tcPr>
            <w:tcW w:w="990" w:type="dxa"/>
            <w:shd w:val="pct25" w:color="auto" w:fill="FFFFFF"/>
          </w:tcPr>
          <w:p w14:paraId="66663329" w14:textId="77777777" w:rsidR="00247DF8" w:rsidRDefault="00247DF8" w:rsidP="007A7D28">
            <w:pPr>
              <w:rPr>
                <w:rFonts w:ascii="Arial" w:hAnsi="Arial"/>
                <w:sz w:val="14"/>
              </w:rPr>
            </w:pPr>
          </w:p>
        </w:tc>
        <w:tc>
          <w:tcPr>
            <w:tcW w:w="5580" w:type="dxa"/>
            <w:shd w:val="pct25" w:color="auto" w:fill="FFFFFF"/>
          </w:tcPr>
          <w:p w14:paraId="79C5A02E" w14:textId="77777777" w:rsidR="00247DF8" w:rsidRDefault="00247DF8" w:rsidP="007A7D28">
            <w:pPr>
              <w:rPr>
                <w:rFonts w:ascii="Arial" w:hAnsi="Arial"/>
                <w:sz w:val="14"/>
              </w:rPr>
            </w:pPr>
          </w:p>
        </w:tc>
        <w:tc>
          <w:tcPr>
            <w:tcW w:w="540" w:type="dxa"/>
            <w:shd w:val="pct25" w:color="auto" w:fill="FFFFFF"/>
          </w:tcPr>
          <w:p w14:paraId="2D9F0151" w14:textId="77777777" w:rsidR="00247DF8" w:rsidRDefault="00247DF8" w:rsidP="007A7D28">
            <w:pPr>
              <w:jc w:val="center"/>
              <w:rPr>
                <w:rFonts w:ascii="Arial" w:hAnsi="Arial"/>
                <w:sz w:val="14"/>
              </w:rPr>
            </w:pPr>
          </w:p>
        </w:tc>
        <w:tc>
          <w:tcPr>
            <w:tcW w:w="540" w:type="dxa"/>
            <w:shd w:val="pct25" w:color="auto" w:fill="FFFFFF"/>
          </w:tcPr>
          <w:p w14:paraId="48025CF6" w14:textId="77777777" w:rsidR="00247DF8" w:rsidRDefault="00247DF8" w:rsidP="007A7D28">
            <w:pPr>
              <w:jc w:val="center"/>
              <w:rPr>
                <w:rFonts w:ascii="Arial" w:hAnsi="Arial"/>
                <w:sz w:val="14"/>
              </w:rPr>
            </w:pPr>
          </w:p>
        </w:tc>
        <w:tc>
          <w:tcPr>
            <w:tcW w:w="3690" w:type="dxa"/>
            <w:shd w:val="pct25" w:color="auto" w:fill="FFFFFF"/>
          </w:tcPr>
          <w:p w14:paraId="1DB52FB9" w14:textId="77777777" w:rsidR="00247DF8" w:rsidRDefault="00247DF8" w:rsidP="007A7D28">
            <w:pPr>
              <w:rPr>
                <w:rFonts w:ascii="Arial" w:hAnsi="Arial"/>
                <w:sz w:val="14"/>
              </w:rPr>
            </w:pPr>
          </w:p>
        </w:tc>
      </w:tr>
      <w:tr w:rsidR="00247DF8" w14:paraId="788828E1" w14:textId="77777777" w:rsidTr="00060576">
        <w:tblPrEx>
          <w:tblCellMar>
            <w:top w:w="0" w:type="dxa"/>
            <w:bottom w:w="0" w:type="dxa"/>
          </w:tblCellMar>
        </w:tblPrEx>
        <w:trPr>
          <w:cantSplit/>
        </w:trPr>
        <w:tc>
          <w:tcPr>
            <w:tcW w:w="810" w:type="dxa"/>
          </w:tcPr>
          <w:p w14:paraId="2185663B" w14:textId="77777777" w:rsidR="00247DF8" w:rsidRDefault="00247DF8" w:rsidP="007A7D28">
            <w:pPr>
              <w:jc w:val="center"/>
              <w:rPr>
                <w:rFonts w:ascii="Arial" w:hAnsi="Arial"/>
                <w:sz w:val="14"/>
              </w:rPr>
            </w:pPr>
            <w:r>
              <w:rPr>
                <w:rFonts w:ascii="Arial" w:hAnsi="Arial"/>
                <w:sz w:val="14"/>
              </w:rPr>
              <w:t>LQR95</w:t>
            </w:r>
          </w:p>
        </w:tc>
        <w:tc>
          <w:tcPr>
            <w:tcW w:w="540" w:type="dxa"/>
          </w:tcPr>
          <w:p w14:paraId="15AFA580" w14:textId="77777777" w:rsidR="00247DF8" w:rsidRDefault="00247DF8" w:rsidP="007A7D28">
            <w:pPr>
              <w:jc w:val="center"/>
              <w:rPr>
                <w:rFonts w:ascii="Arial" w:hAnsi="Arial"/>
                <w:sz w:val="14"/>
              </w:rPr>
            </w:pPr>
            <w:r>
              <w:rPr>
                <w:rFonts w:ascii="Arial" w:hAnsi="Arial"/>
                <w:sz w:val="14"/>
              </w:rPr>
              <w:t>139</w:t>
            </w:r>
          </w:p>
        </w:tc>
        <w:tc>
          <w:tcPr>
            <w:tcW w:w="2700" w:type="dxa"/>
          </w:tcPr>
          <w:p w14:paraId="0E6CDE98" w14:textId="77777777" w:rsidR="00247DF8" w:rsidRDefault="00247DF8" w:rsidP="007A7D28">
            <w:pPr>
              <w:rPr>
                <w:rFonts w:ascii="Arial" w:hAnsi="Arial"/>
                <w:sz w:val="14"/>
              </w:rPr>
            </w:pPr>
            <w:r>
              <w:rPr>
                <w:rFonts w:ascii="Arial" w:hAnsi="Arial"/>
                <w:sz w:val="14"/>
              </w:rPr>
              <w:t>RESPC*</w:t>
            </w:r>
          </w:p>
        </w:tc>
        <w:tc>
          <w:tcPr>
            <w:tcW w:w="990" w:type="dxa"/>
          </w:tcPr>
          <w:p w14:paraId="01A41E73" w14:textId="77777777" w:rsidR="00247DF8" w:rsidRDefault="00247DF8" w:rsidP="007A7D28">
            <w:pPr>
              <w:rPr>
                <w:rFonts w:ascii="Arial" w:hAnsi="Arial"/>
                <w:sz w:val="14"/>
              </w:rPr>
            </w:pPr>
            <w:r>
              <w:rPr>
                <w:rFonts w:ascii="Arial" w:hAnsi="Arial"/>
                <w:sz w:val="14"/>
              </w:rPr>
              <w:t>O</w:t>
            </w:r>
          </w:p>
        </w:tc>
        <w:tc>
          <w:tcPr>
            <w:tcW w:w="5580" w:type="dxa"/>
          </w:tcPr>
          <w:p w14:paraId="1030E238" w14:textId="77777777" w:rsidR="00247DF8" w:rsidRDefault="00247DF8" w:rsidP="007A7D28">
            <w:pPr>
              <w:rPr>
                <w:rFonts w:ascii="Arial" w:hAnsi="Arial"/>
                <w:sz w:val="14"/>
              </w:rPr>
            </w:pPr>
          </w:p>
        </w:tc>
        <w:tc>
          <w:tcPr>
            <w:tcW w:w="540" w:type="dxa"/>
          </w:tcPr>
          <w:p w14:paraId="3E6339EA" w14:textId="77777777" w:rsidR="00247DF8" w:rsidRDefault="00247DF8" w:rsidP="007A7D28">
            <w:pPr>
              <w:jc w:val="center"/>
              <w:rPr>
                <w:rFonts w:ascii="Arial" w:hAnsi="Arial"/>
                <w:sz w:val="14"/>
              </w:rPr>
            </w:pPr>
            <w:r>
              <w:rPr>
                <w:rFonts w:ascii="Arial" w:hAnsi="Arial"/>
                <w:sz w:val="14"/>
              </w:rPr>
              <w:t>3</w:t>
            </w:r>
          </w:p>
        </w:tc>
        <w:tc>
          <w:tcPr>
            <w:tcW w:w="540" w:type="dxa"/>
          </w:tcPr>
          <w:p w14:paraId="7FB1947E" w14:textId="77777777" w:rsidR="00247DF8" w:rsidRDefault="00247DF8" w:rsidP="007A7D28">
            <w:pPr>
              <w:jc w:val="center"/>
              <w:rPr>
                <w:rFonts w:ascii="Arial" w:hAnsi="Arial"/>
                <w:sz w:val="14"/>
              </w:rPr>
            </w:pPr>
            <w:r>
              <w:rPr>
                <w:rFonts w:ascii="Arial" w:hAnsi="Arial"/>
                <w:sz w:val="14"/>
              </w:rPr>
              <w:t>n</w:t>
            </w:r>
          </w:p>
        </w:tc>
        <w:tc>
          <w:tcPr>
            <w:tcW w:w="3690" w:type="dxa"/>
          </w:tcPr>
          <w:p w14:paraId="5A9A9D0F" w14:textId="77777777" w:rsidR="00247DF8" w:rsidRDefault="00247DF8" w:rsidP="007A7D28">
            <w:pPr>
              <w:rPr>
                <w:rFonts w:ascii="Arial" w:hAnsi="Arial"/>
                <w:sz w:val="14"/>
              </w:rPr>
            </w:pPr>
          </w:p>
        </w:tc>
      </w:tr>
      <w:tr w:rsidR="00247DF8" w14:paraId="5F951061" w14:textId="77777777" w:rsidTr="00060576">
        <w:tblPrEx>
          <w:tblCellMar>
            <w:top w:w="0" w:type="dxa"/>
            <w:bottom w:w="0" w:type="dxa"/>
          </w:tblCellMar>
        </w:tblPrEx>
        <w:trPr>
          <w:cantSplit/>
        </w:trPr>
        <w:tc>
          <w:tcPr>
            <w:tcW w:w="810" w:type="dxa"/>
            <w:tcBorders>
              <w:bottom w:val="single" w:sz="4" w:space="0" w:color="auto"/>
            </w:tcBorders>
          </w:tcPr>
          <w:p w14:paraId="1A95372D" w14:textId="77777777" w:rsidR="00247DF8" w:rsidRDefault="00247DF8" w:rsidP="007A7D28">
            <w:pPr>
              <w:jc w:val="center"/>
              <w:rPr>
                <w:rFonts w:ascii="Arial" w:hAnsi="Arial"/>
                <w:sz w:val="14"/>
              </w:rPr>
            </w:pPr>
            <w:r>
              <w:rPr>
                <w:rFonts w:ascii="Arial" w:hAnsi="Arial"/>
                <w:sz w:val="14"/>
              </w:rPr>
              <w:t>LQR96</w:t>
            </w:r>
          </w:p>
        </w:tc>
        <w:tc>
          <w:tcPr>
            <w:tcW w:w="540" w:type="dxa"/>
            <w:tcBorders>
              <w:bottom w:val="single" w:sz="4" w:space="0" w:color="auto"/>
            </w:tcBorders>
          </w:tcPr>
          <w:p w14:paraId="69728180" w14:textId="77777777" w:rsidR="00247DF8" w:rsidRDefault="00247DF8" w:rsidP="007A7D28">
            <w:pPr>
              <w:jc w:val="center"/>
              <w:rPr>
                <w:rFonts w:ascii="Arial" w:hAnsi="Arial"/>
                <w:sz w:val="14"/>
              </w:rPr>
            </w:pPr>
            <w:r>
              <w:rPr>
                <w:rFonts w:ascii="Arial" w:hAnsi="Arial"/>
                <w:sz w:val="14"/>
              </w:rPr>
              <w:t>140</w:t>
            </w:r>
          </w:p>
        </w:tc>
        <w:tc>
          <w:tcPr>
            <w:tcW w:w="2700" w:type="dxa"/>
            <w:tcBorders>
              <w:bottom w:val="single" w:sz="4" w:space="0" w:color="auto"/>
            </w:tcBorders>
          </w:tcPr>
          <w:p w14:paraId="68DF08A1" w14:textId="77777777" w:rsidR="00247DF8" w:rsidRDefault="00247DF8" w:rsidP="007A7D28">
            <w:pPr>
              <w:rPr>
                <w:rFonts w:ascii="Arial" w:hAnsi="Arial"/>
                <w:sz w:val="14"/>
              </w:rPr>
            </w:pPr>
            <w:r>
              <w:rPr>
                <w:rFonts w:ascii="Arial" w:hAnsi="Arial"/>
                <w:sz w:val="14"/>
              </w:rPr>
              <w:t>RESPD*</w:t>
            </w:r>
          </w:p>
        </w:tc>
        <w:tc>
          <w:tcPr>
            <w:tcW w:w="990" w:type="dxa"/>
            <w:tcBorders>
              <w:bottom w:val="single" w:sz="4" w:space="0" w:color="auto"/>
            </w:tcBorders>
          </w:tcPr>
          <w:p w14:paraId="4F5AEF5D" w14:textId="77777777" w:rsidR="00247DF8" w:rsidRDefault="00247DF8" w:rsidP="007A7D28">
            <w:pPr>
              <w:rPr>
                <w:rFonts w:ascii="Arial" w:hAnsi="Arial"/>
                <w:sz w:val="14"/>
              </w:rPr>
            </w:pPr>
            <w:r>
              <w:rPr>
                <w:rFonts w:ascii="Arial" w:hAnsi="Arial"/>
                <w:sz w:val="14"/>
              </w:rPr>
              <w:t>O</w:t>
            </w:r>
          </w:p>
        </w:tc>
        <w:tc>
          <w:tcPr>
            <w:tcW w:w="5580" w:type="dxa"/>
            <w:tcBorders>
              <w:bottom w:val="single" w:sz="4" w:space="0" w:color="auto"/>
            </w:tcBorders>
          </w:tcPr>
          <w:p w14:paraId="6E9DABAF" w14:textId="77777777" w:rsidR="00247DF8" w:rsidRDefault="00247DF8" w:rsidP="00B41493">
            <w:pPr>
              <w:rPr>
                <w:rFonts w:ascii="Arial" w:hAnsi="Arial"/>
                <w:sz w:val="14"/>
              </w:rPr>
            </w:pPr>
          </w:p>
        </w:tc>
        <w:tc>
          <w:tcPr>
            <w:tcW w:w="540" w:type="dxa"/>
            <w:tcBorders>
              <w:bottom w:val="single" w:sz="4" w:space="0" w:color="auto"/>
            </w:tcBorders>
          </w:tcPr>
          <w:p w14:paraId="31D03DCE" w14:textId="77777777" w:rsidR="00247DF8" w:rsidRDefault="00247DF8" w:rsidP="007A7D28">
            <w:pPr>
              <w:jc w:val="center"/>
              <w:rPr>
                <w:rFonts w:ascii="Arial" w:hAnsi="Arial"/>
                <w:sz w:val="14"/>
              </w:rPr>
            </w:pPr>
            <w:r>
              <w:rPr>
                <w:rFonts w:ascii="Arial" w:hAnsi="Arial"/>
                <w:sz w:val="14"/>
              </w:rPr>
              <w:t>80</w:t>
            </w:r>
          </w:p>
        </w:tc>
        <w:tc>
          <w:tcPr>
            <w:tcW w:w="540" w:type="dxa"/>
            <w:tcBorders>
              <w:bottom w:val="single" w:sz="4" w:space="0" w:color="auto"/>
            </w:tcBorders>
          </w:tcPr>
          <w:p w14:paraId="1CDFCA99" w14:textId="77777777" w:rsidR="00247DF8" w:rsidRDefault="00247DF8" w:rsidP="007A7D28">
            <w:pPr>
              <w:jc w:val="center"/>
              <w:rPr>
                <w:rFonts w:ascii="Arial" w:hAnsi="Arial"/>
                <w:sz w:val="14"/>
              </w:rPr>
            </w:pPr>
            <w:r>
              <w:rPr>
                <w:rFonts w:ascii="Arial" w:hAnsi="Arial"/>
                <w:sz w:val="14"/>
              </w:rPr>
              <w:t>a/n</w:t>
            </w:r>
          </w:p>
        </w:tc>
        <w:tc>
          <w:tcPr>
            <w:tcW w:w="3690" w:type="dxa"/>
            <w:tcBorders>
              <w:bottom w:val="single" w:sz="4" w:space="0" w:color="auto"/>
            </w:tcBorders>
          </w:tcPr>
          <w:p w14:paraId="506C235A" w14:textId="77777777" w:rsidR="00247DF8" w:rsidRDefault="00247DF8" w:rsidP="007A7D28">
            <w:pPr>
              <w:rPr>
                <w:rFonts w:ascii="Arial" w:hAnsi="Arial"/>
                <w:sz w:val="14"/>
              </w:rPr>
            </w:pPr>
          </w:p>
        </w:tc>
      </w:tr>
      <w:tr w:rsidR="00247DF8" w14:paraId="511C5212" w14:textId="77777777" w:rsidTr="00060576">
        <w:tblPrEx>
          <w:tblCellMar>
            <w:top w:w="0" w:type="dxa"/>
            <w:bottom w:w="0" w:type="dxa"/>
          </w:tblCellMar>
        </w:tblPrEx>
        <w:trPr>
          <w:cantSplit/>
        </w:trPr>
        <w:tc>
          <w:tcPr>
            <w:tcW w:w="810" w:type="dxa"/>
            <w:tcBorders>
              <w:bottom w:val="single" w:sz="4" w:space="0" w:color="auto"/>
            </w:tcBorders>
          </w:tcPr>
          <w:p w14:paraId="74A24D86" w14:textId="77777777" w:rsidR="00247DF8" w:rsidRDefault="00247DF8" w:rsidP="007A7D28">
            <w:pPr>
              <w:jc w:val="center"/>
              <w:rPr>
                <w:rFonts w:ascii="Arial" w:hAnsi="Arial"/>
                <w:sz w:val="14"/>
              </w:rPr>
            </w:pPr>
            <w:r>
              <w:rPr>
                <w:rFonts w:ascii="Arial" w:hAnsi="Arial"/>
                <w:sz w:val="14"/>
              </w:rPr>
              <w:t>LQR97</w:t>
            </w:r>
          </w:p>
        </w:tc>
        <w:tc>
          <w:tcPr>
            <w:tcW w:w="540" w:type="dxa"/>
            <w:tcBorders>
              <w:bottom w:val="single" w:sz="4" w:space="0" w:color="auto"/>
            </w:tcBorders>
          </w:tcPr>
          <w:p w14:paraId="11850A4A" w14:textId="77777777" w:rsidR="00247DF8" w:rsidRDefault="00247DF8" w:rsidP="007A7D28">
            <w:pPr>
              <w:jc w:val="center"/>
              <w:rPr>
                <w:rFonts w:ascii="Arial" w:hAnsi="Arial"/>
                <w:sz w:val="14"/>
              </w:rPr>
            </w:pPr>
            <w:r>
              <w:rPr>
                <w:rFonts w:ascii="Arial" w:hAnsi="Arial"/>
                <w:sz w:val="14"/>
              </w:rPr>
              <w:t>141</w:t>
            </w:r>
          </w:p>
        </w:tc>
        <w:tc>
          <w:tcPr>
            <w:tcW w:w="2700" w:type="dxa"/>
            <w:tcBorders>
              <w:bottom w:val="single" w:sz="4" w:space="0" w:color="auto"/>
            </w:tcBorders>
          </w:tcPr>
          <w:p w14:paraId="37E86F0F" w14:textId="77777777" w:rsidR="00247DF8" w:rsidRDefault="00247DF8" w:rsidP="007A7D28">
            <w:pPr>
              <w:rPr>
                <w:rFonts w:ascii="Arial" w:hAnsi="Arial"/>
                <w:sz w:val="14"/>
              </w:rPr>
            </w:pPr>
            <w:r>
              <w:rPr>
                <w:rFonts w:ascii="Arial" w:hAnsi="Arial"/>
                <w:sz w:val="14"/>
              </w:rPr>
              <w:t>PRESPC*</w:t>
            </w:r>
          </w:p>
        </w:tc>
        <w:tc>
          <w:tcPr>
            <w:tcW w:w="990" w:type="dxa"/>
            <w:tcBorders>
              <w:bottom w:val="single" w:sz="4" w:space="0" w:color="auto"/>
            </w:tcBorders>
          </w:tcPr>
          <w:p w14:paraId="6AF95270" w14:textId="77777777" w:rsidR="00247DF8" w:rsidRDefault="00247DF8" w:rsidP="007A7D28">
            <w:pPr>
              <w:rPr>
                <w:rFonts w:ascii="Arial" w:hAnsi="Arial"/>
                <w:sz w:val="14"/>
              </w:rPr>
            </w:pPr>
            <w:r>
              <w:rPr>
                <w:rFonts w:ascii="Arial" w:hAnsi="Arial"/>
                <w:sz w:val="14"/>
              </w:rPr>
              <w:t>C</w:t>
            </w:r>
          </w:p>
        </w:tc>
        <w:tc>
          <w:tcPr>
            <w:tcW w:w="5580" w:type="dxa"/>
            <w:tcBorders>
              <w:bottom w:val="single" w:sz="4" w:space="0" w:color="auto"/>
            </w:tcBorders>
          </w:tcPr>
          <w:p w14:paraId="79DC712B" w14:textId="77777777" w:rsidR="00247DF8" w:rsidRDefault="00247DF8" w:rsidP="007A7D28">
            <w:pPr>
              <w:rPr>
                <w:rFonts w:ascii="Arial" w:hAnsi="Arial"/>
                <w:sz w:val="14"/>
                <w:lang w:val="es-MX"/>
              </w:rPr>
            </w:pPr>
            <w:r>
              <w:rPr>
                <w:rFonts w:ascii="Arial" w:hAnsi="Arial"/>
                <w:b/>
                <w:sz w:val="14"/>
                <w:lang w:val="es-MX"/>
              </w:rPr>
              <w:t>Provider Response Code:</w:t>
            </w:r>
            <w:r>
              <w:rPr>
                <w:rFonts w:ascii="Arial" w:hAnsi="Arial"/>
                <w:sz w:val="14"/>
                <w:lang w:val="es-MX"/>
              </w:rPr>
              <w:t xml:space="preserve"> Indicates a predetermined response code.</w:t>
            </w:r>
          </w:p>
          <w:p w14:paraId="18EE80C6" w14:textId="77777777" w:rsidR="00247DF8" w:rsidRDefault="00247DF8" w:rsidP="007A7D28">
            <w:pPr>
              <w:rPr>
                <w:rFonts w:ascii="Arial" w:hAnsi="Arial"/>
                <w:sz w:val="14"/>
              </w:rPr>
            </w:pPr>
            <w:r>
              <w:rPr>
                <w:rFonts w:ascii="Arial" w:hAnsi="Arial"/>
                <w:sz w:val="14"/>
              </w:rPr>
              <w:t>Populated if returned.</w:t>
            </w:r>
          </w:p>
        </w:tc>
        <w:tc>
          <w:tcPr>
            <w:tcW w:w="540" w:type="dxa"/>
            <w:tcBorders>
              <w:bottom w:val="single" w:sz="4" w:space="0" w:color="auto"/>
            </w:tcBorders>
          </w:tcPr>
          <w:p w14:paraId="10CEF30A" w14:textId="77777777" w:rsidR="00247DF8" w:rsidRDefault="00247DF8" w:rsidP="007A7D28">
            <w:pPr>
              <w:jc w:val="center"/>
              <w:rPr>
                <w:rFonts w:ascii="Arial" w:hAnsi="Arial"/>
                <w:sz w:val="14"/>
              </w:rPr>
            </w:pPr>
            <w:r>
              <w:rPr>
                <w:rFonts w:ascii="Arial" w:hAnsi="Arial"/>
                <w:sz w:val="14"/>
              </w:rPr>
              <w:t>14</w:t>
            </w:r>
          </w:p>
        </w:tc>
        <w:tc>
          <w:tcPr>
            <w:tcW w:w="540" w:type="dxa"/>
            <w:tcBorders>
              <w:bottom w:val="single" w:sz="4" w:space="0" w:color="auto"/>
            </w:tcBorders>
          </w:tcPr>
          <w:p w14:paraId="6E4E8891" w14:textId="77777777" w:rsidR="00247DF8" w:rsidRDefault="00247DF8" w:rsidP="007A7D28">
            <w:pPr>
              <w:jc w:val="center"/>
              <w:rPr>
                <w:rFonts w:ascii="Arial" w:hAnsi="Arial"/>
                <w:sz w:val="14"/>
              </w:rPr>
            </w:pPr>
            <w:r>
              <w:rPr>
                <w:rFonts w:ascii="Arial" w:hAnsi="Arial"/>
                <w:sz w:val="14"/>
              </w:rPr>
              <w:t>a/n</w:t>
            </w:r>
          </w:p>
        </w:tc>
        <w:tc>
          <w:tcPr>
            <w:tcW w:w="3690" w:type="dxa"/>
            <w:tcBorders>
              <w:bottom w:val="single" w:sz="4" w:space="0" w:color="auto"/>
            </w:tcBorders>
          </w:tcPr>
          <w:p w14:paraId="55DA1CE2" w14:textId="77777777" w:rsidR="00247DF8" w:rsidRPr="00503E15" w:rsidRDefault="00247DF8" w:rsidP="00503E15">
            <w:pPr>
              <w:rPr>
                <w:rFonts w:ascii="Arial" w:hAnsi="Arial"/>
                <w:sz w:val="14"/>
              </w:rPr>
            </w:pPr>
            <w:r w:rsidRPr="00503E15">
              <w:rPr>
                <w:rFonts w:ascii="Arial" w:hAnsi="Arial"/>
                <w:sz w:val="14"/>
              </w:rPr>
              <w:t>27 = Good</w:t>
            </w:r>
          </w:p>
          <w:p w14:paraId="2B92EDD5" w14:textId="77777777" w:rsidR="00247DF8" w:rsidRPr="00503E15" w:rsidRDefault="00247DF8" w:rsidP="00503E15">
            <w:pPr>
              <w:rPr>
                <w:rFonts w:ascii="Arial" w:hAnsi="Arial"/>
                <w:sz w:val="14"/>
              </w:rPr>
            </w:pPr>
            <w:r w:rsidRPr="00503E15">
              <w:rPr>
                <w:rFonts w:ascii="Arial" w:hAnsi="Arial"/>
                <w:sz w:val="14"/>
              </w:rPr>
              <w:t>18 = Bad</w:t>
            </w:r>
          </w:p>
          <w:p w14:paraId="3EBAD527" w14:textId="77777777" w:rsidR="00247DF8" w:rsidRPr="00503E15" w:rsidRDefault="00247DF8" w:rsidP="00503E15">
            <w:pPr>
              <w:rPr>
                <w:rFonts w:ascii="Arial" w:hAnsi="Arial"/>
                <w:sz w:val="14"/>
              </w:rPr>
            </w:pPr>
            <w:r>
              <w:rPr>
                <w:rFonts w:ascii="Arial" w:hAnsi="Arial"/>
                <w:sz w:val="14"/>
              </w:rPr>
              <w:t>7</w:t>
            </w:r>
            <w:r w:rsidRPr="00503E15">
              <w:rPr>
                <w:rFonts w:ascii="Arial" w:hAnsi="Arial"/>
                <w:sz w:val="14"/>
              </w:rPr>
              <w:t>0 = Mixed</w:t>
            </w:r>
          </w:p>
          <w:p w14:paraId="20900BAB" w14:textId="77777777" w:rsidR="00247DF8" w:rsidRDefault="00247DF8" w:rsidP="007A7D28">
            <w:pPr>
              <w:rPr>
                <w:rFonts w:ascii="Arial" w:hAnsi="Arial"/>
                <w:sz w:val="14"/>
              </w:rPr>
            </w:pPr>
            <w:r>
              <w:rPr>
                <w:rFonts w:ascii="Arial" w:hAnsi="Arial"/>
                <w:sz w:val="14"/>
              </w:rPr>
              <w:t>8</w:t>
            </w:r>
            <w:r w:rsidRPr="00503E15">
              <w:rPr>
                <w:rFonts w:ascii="Arial" w:hAnsi="Arial"/>
                <w:sz w:val="14"/>
              </w:rPr>
              <w:t>1 = Informational</w:t>
            </w:r>
            <w:r w:rsidRPr="00503E15" w:rsidDel="00D901E8">
              <w:rPr>
                <w:rFonts w:ascii="Arial" w:hAnsi="Arial"/>
                <w:sz w:val="14"/>
              </w:rPr>
              <w:t xml:space="preserve"> </w:t>
            </w:r>
            <w:r>
              <w:rPr>
                <w:rFonts w:ascii="Arial" w:hAnsi="Arial"/>
                <w:sz w:val="14"/>
              </w:rPr>
              <w:t xml:space="preserve"> </w:t>
            </w:r>
          </w:p>
        </w:tc>
      </w:tr>
      <w:tr w:rsidR="00247DF8" w14:paraId="3AB34E21" w14:textId="77777777" w:rsidTr="00060576">
        <w:tblPrEx>
          <w:tblCellMar>
            <w:top w:w="0" w:type="dxa"/>
            <w:bottom w:w="0" w:type="dxa"/>
          </w:tblCellMar>
        </w:tblPrEx>
        <w:trPr>
          <w:cantSplit/>
        </w:trPr>
        <w:tc>
          <w:tcPr>
            <w:tcW w:w="810" w:type="dxa"/>
            <w:tcBorders>
              <w:top w:val="single" w:sz="4" w:space="0" w:color="auto"/>
              <w:left w:val="single" w:sz="4" w:space="0" w:color="auto"/>
              <w:bottom w:val="single" w:sz="4" w:space="0" w:color="auto"/>
              <w:right w:val="single" w:sz="4" w:space="0" w:color="auto"/>
            </w:tcBorders>
          </w:tcPr>
          <w:p w14:paraId="46856A29" w14:textId="77777777" w:rsidR="00247DF8" w:rsidRDefault="00247DF8" w:rsidP="007A7D28">
            <w:pPr>
              <w:jc w:val="center"/>
              <w:rPr>
                <w:rFonts w:ascii="Arial" w:hAnsi="Arial"/>
                <w:sz w:val="14"/>
              </w:rPr>
            </w:pPr>
            <w:r>
              <w:rPr>
                <w:rFonts w:ascii="Arial" w:hAnsi="Arial"/>
                <w:sz w:val="14"/>
              </w:rPr>
              <w:t>LQR98</w:t>
            </w:r>
          </w:p>
        </w:tc>
        <w:tc>
          <w:tcPr>
            <w:tcW w:w="540" w:type="dxa"/>
            <w:tcBorders>
              <w:top w:val="single" w:sz="4" w:space="0" w:color="auto"/>
              <w:left w:val="single" w:sz="4" w:space="0" w:color="auto"/>
              <w:bottom w:val="single" w:sz="4" w:space="0" w:color="auto"/>
              <w:right w:val="single" w:sz="4" w:space="0" w:color="auto"/>
            </w:tcBorders>
          </w:tcPr>
          <w:p w14:paraId="074676C6" w14:textId="77777777" w:rsidR="00247DF8" w:rsidRDefault="00247DF8" w:rsidP="007A7D28">
            <w:pPr>
              <w:jc w:val="center"/>
              <w:rPr>
                <w:rFonts w:ascii="Arial" w:hAnsi="Arial"/>
                <w:sz w:val="14"/>
              </w:rPr>
            </w:pPr>
            <w:r>
              <w:rPr>
                <w:rFonts w:ascii="Arial" w:hAnsi="Arial"/>
                <w:sz w:val="14"/>
              </w:rPr>
              <w:t>142</w:t>
            </w:r>
          </w:p>
        </w:tc>
        <w:tc>
          <w:tcPr>
            <w:tcW w:w="2700" w:type="dxa"/>
            <w:tcBorders>
              <w:top w:val="single" w:sz="4" w:space="0" w:color="auto"/>
              <w:left w:val="single" w:sz="4" w:space="0" w:color="auto"/>
              <w:bottom w:val="single" w:sz="4" w:space="0" w:color="auto"/>
              <w:right w:val="single" w:sz="4" w:space="0" w:color="auto"/>
            </w:tcBorders>
          </w:tcPr>
          <w:p w14:paraId="35472F2C" w14:textId="77777777" w:rsidR="00247DF8" w:rsidRDefault="00247DF8" w:rsidP="007A7D28">
            <w:pPr>
              <w:rPr>
                <w:rFonts w:ascii="Arial" w:hAnsi="Arial"/>
                <w:sz w:val="14"/>
              </w:rPr>
            </w:pPr>
            <w:r>
              <w:rPr>
                <w:rFonts w:ascii="Arial" w:hAnsi="Arial"/>
                <w:sz w:val="14"/>
              </w:rPr>
              <w:t>PRESPD*</w:t>
            </w:r>
          </w:p>
        </w:tc>
        <w:tc>
          <w:tcPr>
            <w:tcW w:w="990" w:type="dxa"/>
            <w:tcBorders>
              <w:top w:val="single" w:sz="4" w:space="0" w:color="auto"/>
              <w:left w:val="single" w:sz="4" w:space="0" w:color="auto"/>
              <w:bottom w:val="single" w:sz="4" w:space="0" w:color="auto"/>
              <w:right w:val="single" w:sz="4" w:space="0" w:color="auto"/>
            </w:tcBorders>
          </w:tcPr>
          <w:p w14:paraId="06E96907" w14:textId="77777777" w:rsidR="00247DF8" w:rsidRDefault="00247DF8" w:rsidP="007A7D28">
            <w:pPr>
              <w:rPr>
                <w:rFonts w:ascii="Arial" w:hAnsi="Arial"/>
                <w:sz w:val="14"/>
              </w:rPr>
            </w:pPr>
            <w:r>
              <w:rPr>
                <w:rFonts w:ascii="Arial" w:hAnsi="Arial"/>
                <w:sz w:val="14"/>
              </w:rPr>
              <w:t>C</w:t>
            </w:r>
          </w:p>
        </w:tc>
        <w:tc>
          <w:tcPr>
            <w:tcW w:w="5580" w:type="dxa"/>
            <w:tcBorders>
              <w:top w:val="single" w:sz="4" w:space="0" w:color="auto"/>
              <w:left w:val="single" w:sz="4" w:space="0" w:color="auto"/>
              <w:bottom w:val="single" w:sz="4" w:space="0" w:color="auto"/>
              <w:right w:val="single" w:sz="4" w:space="0" w:color="auto"/>
            </w:tcBorders>
          </w:tcPr>
          <w:p w14:paraId="436EF44E" w14:textId="77777777" w:rsidR="00247DF8" w:rsidRDefault="00247DF8" w:rsidP="007A7D28">
            <w:pPr>
              <w:rPr>
                <w:rFonts w:ascii="Arial" w:hAnsi="Arial"/>
                <w:sz w:val="14"/>
              </w:rPr>
            </w:pPr>
            <w:r>
              <w:rPr>
                <w:rFonts w:ascii="Arial" w:hAnsi="Arial"/>
                <w:b/>
                <w:sz w:val="14"/>
              </w:rPr>
              <w:t>Provider Response Description</w:t>
            </w:r>
            <w:r>
              <w:rPr>
                <w:rFonts w:ascii="Arial" w:hAnsi="Arial"/>
                <w:sz w:val="14"/>
              </w:rPr>
              <w:t>: Indicates additional information about the response.</w:t>
            </w:r>
          </w:p>
          <w:p w14:paraId="129F281C" w14:textId="77777777" w:rsidR="00247DF8" w:rsidRDefault="00247DF8" w:rsidP="007A7D28">
            <w:pPr>
              <w:rPr>
                <w:rFonts w:ascii="Arial" w:hAnsi="Arial"/>
                <w:sz w:val="14"/>
              </w:rPr>
            </w:pPr>
            <w:r>
              <w:rPr>
                <w:rFonts w:ascii="Arial" w:hAnsi="Arial"/>
                <w:sz w:val="14"/>
              </w:rPr>
              <w:t>Populated if returned.</w:t>
            </w:r>
          </w:p>
          <w:p w14:paraId="7ED2707E" w14:textId="77777777" w:rsidR="00247DF8" w:rsidRDefault="00247DF8" w:rsidP="007A7D28">
            <w:pPr>
              <w:rPr>
                <w:rFonts w:ascii="Arial" w:hAnsi="Arial"/>
                <w:sz w:val="14"/>
              </w:rPr>
            </w:pPr>
          </w:p>
          <w:p w14:paraId="6A32860F" w14:textId="77777777" w:rsidR="00247DF8" w:rsidRDefault="00247DF8" w:rsidP="00503E15">
            <w:pPr>
              <w:rPr>
                <w:rFonts w:ascii="Arial" w:hAnsi="Arial"/>
                <w:sz w:val="14"/>
              </w:rPr>
            </w:pPr>
          </w:p>
        </w:tc>
        <w:tc>
          <w:tcPr>
            <w:tcW w:w="540" w:type="dxa"/>
            <w:tcBorders>
              <w:top w:val="single" w:sz="4" w:space="0" w:color="auto"/>
              <w:left w:val="single" w:sz="4" w:space="0" w:color="auto"/>
              <w:bottom w:val="single" w:sz="4" w:space="0" w:color="auto"/>
              <w:right w:val="single" w:sz="4" w:space="0" w:color="auto"/>
            </w:tcBorders>
          </w:tcPr>
          <w:p w14:paraId="2F4DEA0E" w14:textId="77777777" w:rsidR="00247DF8" w:rsidRDefault="00247DF8" w:rsidP="007A7D28">
            <w:pPr>
              <w:jc w:val="center"/>
              <w:rPr>
                <w:rFonts w:ascii="Arial" w:hAnsi="Arial"/>
                <w:sz w:val="14"/>
              </w:rPr>
            </w:pPr>
            <w:r>
              <w:rPr>
                <w:rFonts w:ascii="Arial" w:hAnsi="Arial"/>
                <w:sz w:val="14"/>
              </w:rPr>
              <w:t>1000</w:t>
            </w:r>
          </w:p>
        </w:tc>
        <w:tc>
          <w:tcPr>
            <w:tcW w:w="540" w:type="dxa"/>
            <w:tcBorders>
              <w:top w:val="single" w:sz="4" w:space="0" w:color="auto"/>
              <w:left w:val="single" w:sz="4" w:space="0" w:color="auto"/>
              <w:bottom w:val="single" w:sz="4" w:space="0" w:color="auto"/>
              <w:right w:val="single" w:sz="4" w:space="0" w:color="auto"/>
            </w:tcBorders>
          </w:tcPr>
          <w:p w14:paraId="5B18F78C" w14:textId="77777777" w:rsidR="00247DF8" w:rsidRDefault="00247DF8" w:rsidP="007A7D28">
            <w:pPr>
              <w:jc w:val="center"/>
              <w:rPr>
                <w:rFonts w:ascii="Arial" w:hAnsi="Arial"/>
                <w:sz w:val="14"/>
              </w:rPr>
            </w:pPr>
            <w:r>
              <w:rPr>
                <w:rFonts w:ascii="Arial" w:hAnsi="Arial"/>
                <w:sz w:val="14"/>
              </w:rPr>
              <w:t>a/n</w:t>
            </w:r>
          </w:p>
        </w:tc>
        <w:tc>
          <w:tcPr>
            <w:tcW w:w="3690" w:type="dxa"/>
            <w:tcBorders>
              <w:top w:val="single" w:sz="4" w:space="0" w:color="auto"/>
              <w:left w:val="single" w:sz="4" w:space="0" w:color="auto"/>
              <w:bottom w:val="single" w:sz="4" w:space="0" w:color="auto"/>
              <w:right w:val="single" w:sz="4" w:space="0" w:color="auto"/>
            </w:tcBorders>
          </w:tcPr>
          <w:p w14:paraId="67DD953E" w14:textId="77777777" w:rsidR="00247DF8" w:rsidRDefault="00247DF8" w:rsidP="007A7D28">
            <w:pPr>
              <w:rPr>
                <w:rFonts w:ascii="Arial" w:hAnsi="Arial"/>
                <w:sz w:val="14"/>
              </w:rPr>
            </w:pPr>
          </w:p>
        </w:tc>
      </w:tr>
    </w:tbl>
    <w:p w14:paraId="0BC92354" w14:textId="77777777" w:rsidR="00247DF8" w:rsidRDefault="00247DF8">
      <w:pPr>
        <w:rPr>
          <w:sz w:val="16"/>
        </w:rPr>
      </w:pPr>
    </w:p>
    <w:p w14:paraId="5914F616" w14:textId="77777777" w:rsidR="009A1FE2" w:rsidRDefault="009A1FE2" w:rsidP="00247DF8">
      <w:pPr>
        <w:spacing w:after="0"/>
      </w:pPr>
    </w:p>
    <w:sectPr w:rsidR="009A1FE2" w:rsidSect="00247DF8">
      <w:headerReference w:type="default" r:id="rId7"/>
      <w:footerReference w:type="even" r:id="rId8"/>
      <w:footerReference w:type="default" r:id="rId9"/>
      <w:pgSz w:w="24480" w:h="15840" w:orient="landscape" w:code="3"/>
      <w:pgMar w:top="1440" w:right="1440" w:bottom="1440" w:left="1440" w:header="720" w:footer="720" w:gutter="0"/>
      <w:paperSrc w:first="0" w:other="0"/>
      <w:pgNumType w:start="0"/>
      <w:cols w:space="720"/>
      <w:docGrid w:linePitch="360"/>
      <w:sectPrChange w:id="6" w:author="Fullbright, Carmen" w:date="2022-10-08T15:40:00Z">
        <w:sectPr w:rsidR="009A1FE2" w:rsidSect="00247DF8">
          <w:pgSz w:code="17"/>
          <w:pgMar w:top="1350" w:right="1152" w:bottom="1152" w:left="1152" w:header="720" w:footer="720" w:gutter="0"/>
          <w:paperSrc w:first="15" w:other="15"/>
          <w:pgNumType w:start="1"/>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78A3" w14:textId="77777777" w:rsidR="00247DF8" w:rsidRDefault="00247DF8" w:rsidP="00247DF8">
      <w:pPr>
        <w:spacing w:after="0" w:line="240" w:lineRule="auto"/>
      </w:pPr>
      <w:r>
        <w:separator/>
      </w:r>
    </w:p>
  </w:endnote>
  <w:endnote w:type="continuationSeparator" w:id="0">
    <w:p w14:paraId="3E0A18B8" w14:textId="77777777" w:rsidR="00247DF8" w:rsidRDefault="00247DF8" w:rsidP="0024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9909" w14:textId="77777777" w:rsidR="00985CB4" w:rsidRDefault="00247D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19E256" w14:textId="77777777" w:rsidR="00985CB4" w:rsidRDefault="00247D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1C98" w14:textId="77777777" w:rsidR="00985CB4" w:rsidRDefault="00247DF8">
    <w:pPr>
      <w:pStyle w:val="Footer"/>
      <w:tabs>
        <w:tab w:val="clear" w:pos="4320"/>
        <w:tab w:val="clear" w:pos="8640"/>
        <w:tab w:val="center" w:pos="11160"/>
        <w:tab w:val="right" w:pos="22140"/>
      </w:tabs>
      <w:rPr>
        <w:rFonts w:ascii="Arial" w:hAnsi="Arial"/>
      </w:rPr>
    </w:pPr>
    <w:r>
      <w:rPr>
        <w:rFonts w:ascii="Arial" w:hAnsi="Arial"/>
      </w:rPr>
      <w:t xml:space="preserve">Revised: </w:t>
    </w:r>
    <w:r>
      <w:rPr>
        <w:rFonts w:ascii="Arial" w:hAnsi="Arial"/>
      </w:rPr>
      <w:fldChar w:fldCharType="begin"/>
    </w:r>
    <w:r>
      <w:rPr>
        <w:rFonts w:ascii="Arial" w:hAnsi="Arial"/>
      </w:rPr>
      <w:instrText xml:space="preserve"> DATE \@ "M/dd/yy" </w:instrText>
    </w:r>
    <w:r>
      <w:rPr>
        <w:rFonts w:ascii="Arial" w:hAnsi="Arial"/>
      </w:rPr>
      <w:fldChar w:fldCharType="separate"/>
    </w:r>
    <w:ins w:id="2" w:author="Fullbright, Carmen" w:date="2022-10-08T15:38:00Z">
      <w:r>
        <w:rPr>
          <w:rFonts w:ascii="Arial" w:hAnsi="Arial"/>
          <w:noProof/>
        </w:rPr>
        <w:t>10/08/22</w:t>
      </w:r>
    </w:ins>
    <w:ins w:id="3" w:author="Anderson" w:date="2018-01-30T22:05:00Z">
      <w:del w:id="4" w:author="Fullbright, Carmen" w:date="2022-10-08T15:38:00Z">
        <w:r w:rsidDel="00C43731">
          <w:rPr>
            <w:rFonts w:ascii="Arial" w:hAnsi="Arial"/>
            <w:noProof/>
          </w:rPr>
          <w:delText>1/30/1</w:delText>
        </w:r>
        <w:r w:rsidDel="00C43731">
          <w:rPr>
            <w:rFonts w:ascii="Arial" w:hAnsi="Arial"/>
            <w:noProof/>
          </w:rPr>
          <w:delText>8</w:delText>
        </w:r>
      </w:del>
    </w:ins>
    <w:del w:id="5" w:author="Fullbright, Carmen" w:date="2022-10-08T15:38:00Z">
      <w:r w:rsidDel="00C43731">
        <w:rPr>
          <w:rFonts w:ascii="Arial" w:hAnsi="Arial"/>
          <w:noProof/>
        </w:rPr>
        <w:delText>7/28/17</w:delText>
      </w:r>
    </w:del>
    <w:r>
      <w:rPr>
        <w:rFonts w:ascii="Arial" w:hAnsi="Arial"/>
      </w:rPr>
      <w:fldChar w:fldCharType="end"/>
    </w:r>
    <w:r>
      <w:rPr>
        <w:rStyle w:val="PageNumber"/>
      </w:rPr>
      <w:tab/>
    </w:r>
    <w:r>
      <w:rPr>
        <w:rStyle w:val="PageNumber"/>
      </w:rPr>
      <w:tab/>
    </w:r>
    <w:r>
      <w:rPr>
        <w:rFonts w:ascii="Arial" w:hAnsi="Arial"/>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w:t>
    </w:r>
    <w:r>
      <w:rPr>
        <w:rStyle w:val="PageNumber"/>
      </w:rPr>
      <w:t xml:space="preserve">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2068" w14:textId="77777777" w:rsidR="00247DF8" w:rsidRDefault="00247DF8" w:rsidP="00247DF8">
      <w:pPr>
        <w:spacing w:after="0" w:line="240" w:lineRule="auto"/>
      </w:pPr>
      <w:r>
        <w:separator/>
      </w:r>
    </w:p>
  </w:footnote>
  <w:footnote w:type="continuationSeparator" w:id="0">
    <w:p w14:paraId="38AD3FF2" w14:textId="77777777" w:rsidR="00247DF8" w:rsidRDefault="00247DF8" w:rsidP="00247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111A" w14:textId="07C6B954" w:rsidR="00D414C5" w:rsidRDefault="00247DF8">
    <w:pPr>
      <w:pStyle w:val="Header"/>
      <w:tabs>
        <w:tab w:val="clear" w:pos="4320"/>
        <w:tab w:val="clear" w:pos="8640"/>
        <w:tab w:val="center" w:pos="11160"/>
        <w:tab w:val="right" w:pos="22140"/>
      </w:tabs>
      <w:jc w:val="center"/>
      <w:rPr>
        <w:rFonts w:ascii="Arial" w:hAnsi="Arial"/>
        <w:b/>
      </w:rPr>
    </w:pPr>
    <w:r>
      <w:rPr>
        <w:rFonts w:ascii="Arial" w:hAnsi="Arial"/>
        <w:b/>
      </w:rPr>
      <w:t xml:space="preserve">        </w:t>
    </w:r>
    <w:r>
      <w:rPr>
        <w:rFonts w:ascii="Arial" w:hAnsi="Arial"/>
        <w:b/>
      </w:rPr>
      <w:t>EASE LSR</w:t>
    </w:r>
  </w:p>
  <w:p w14:paraId="1365E625" w14:textId="63A5FCAC" w:rsidR="00985CB4" w:rsidRDefault="00247DF8">
    <w:pPr>
      <w:pStyle w:val="Header"/>
      <w:tabs>
        <w:tab w:val="clear" w:pos="4320"/>
        <w:tab w:val="clear" w:pos="8640"/>
        <w:tab w:val="center" w:pos="11160"/>
        <w:tab w:val="right" w:pos="22140"/>
      </w:tabs>
      <w:jc w:val="center"/>
      <w:rPr>
        <w:rFonts w:ascii="Arial" w:hAnsi="Arial"/>
        <w:b/>
      </w:rPr>
    </w:pPr>
    <w:r>
      <w:rPr>
        <w:rFonts w:ascii="Arial" w:hAnsi="Arial"/>
        <w:b/>
      </w:rPr>
      <w:t xml:space="preserve">            </w:t>
    </w:r>
    <w:r>
      <w:rPr>
        <w:rFonts w:ascii="Arial" w:hAnsi="Arial"/>
        <w:b/>
      </w:rPr>
      <w:t>Developer Worksheet</w:t>
    </w:r>
  </w:p>
  <w:p w14:paraId="473AC8CC" w14:textId="77777777" w:rsidR="00060576" w:rsidRDefault="00247DF8">
    <w:pPr>
      <w:pStyle w:val="Header"/>
      <w:tabs>
        <w:tab w:val="clear" w:pos="4320"/>
        <w:tab w:val="clear" w:pos="8640"/>
        <w:tab w:val="center" w:pos="11160"/>
        <w:tab w:val="right" w:pos="22140"/>
      </w:tabs>
      <w:rPr>
        <w:rFonts w:ascii="Arial" w:hAnsi="Arial"/>
        <w:b/>
      </w:rPr>
    </w:pPr>
    <w:r>
      <w:rPr>
        <w:rFonts w:ascii="Arial" w:hAnsi="Arial"/>
        <w:b/>
      </w:rPr>
      <w:tab/>
      <w:t>Loop Qualification</w:t>
    </w:r>
  </w:p>
  <w:p w14:paraId="35360C28" w14:textId="11109C77" w:rsidR="00985CB4" w:rsidRDefault="00247DF8">
    <w:pPr>
      <w:pStyle w:val="Header"/>
      <w:tabs>
        <w:tab w:val="clear" w:pos="4320"/>
        <w:tab w:val="clear" w:pos="8640"/>
        <w:tab w:val="center" w:pos="11160"/>
        <w:tab w:val="right" w:pos="22140"/>
      </w:tabs>
      <w:rPr>
        <w:rFonts w:ascii="Arial" w:hAnsi="Arial"/>
        <w:b/>
      </w:rPr>
    </w:pPr>
    <w:r>
      <w:rPr>
        <w:rFonts w:ascii="Arial" w:hAnsi="Arial"/>
        <w:b/>
      </w:rPr>
      <w:t xml:space="preserve">Version </w:t>
    </w:r>
    <w:ins w:id="0" w:author="Anderson" w:date="2018-01-30T22:05:00Z">
      <w:r>
        <w:rPr>
          <w:rFonts w:ascii="Arial" w:hAnsi="Arial"/>
          <w:b/>
        </w:rPr>
        <w:t>2</w:t>
      </w:r>
    </w:ins>
    <w:del w:id="1" w:author="Anderson" w:date="2018-01-30T22:05:00Z">
      <w:r w:rsidDel="0011580B">
        <w:rPr>
          <w:rFonts w:ascii="Arial" w:hAnsi="Arial"/>
          <w:b/>
        </w:rPr>
        <w:delText>1</w:delText>
      </w:r>
    </w:del>
    <w:r>
      <w:rPr>
        <w:rFonts w:ascii="Arial" w:hAnsi="Arial"/>
        <w:b/>
      </w:rPr>
      <w:t xml:space="preserve">: </w:t>
    </w:r>
    <w:r>
      <w:rPr>
        <w:rFonts w:ascii="Arial" w:hAnsi="Arial"/>
        <w:b/>
      </w:rPr>
      <w:fldChar w:fldCharType="begin"/>
    </w:r>
    <w:r>
      <w:rPr>
        <w:rFonts w:ascii="Arial" w:hAnsi="Arial"/>
        <w:b/>
      </w:rPr>
      <w:instrText xml:space="preserve"> FILENAME </w:instrText>
    </w:r>
    <w:r>
      <w:rPr>
        <w:rFonts w:ascii="Arial" w:hAnsi="Arial"/>
        <w:b/>
      </w:rPr>
      <w:fldChar w:fldCharType="separate"/>
    </w:r>
    <w:r>
      <w:rPr>
        <w:rFonts w:ascii="Arial" w:hAnsi="Arial"/>
        <w:b/>
        <w:noProof/>
      </w:rPr>
      <w:t>LQ LSOG 2Q14</w:t>
    </w:r>
    <w:r>
      <w:rPr>
        <w:rFonts w:ascii="Arial" w:hAnsi="Arial"/>
        <w:b/>
      </w:rPr>
      <w:fldChar w:fldCharType="end"/>
    </w:r>
    <w:r>
      <w:rPr>
        <w:rFonts w:ascii="Arial" w:hAnsi="Arial"/>
        <w:b/>
      </w:rPr>
      <w:t xml:space="preserve"> </w:t>
    </w:r>
    <w:r>
      <w:rPr>
        <w:rFonts w:ascii="Arial" w:hAnsi="Arial"/>
        <w:b/>
      </w:rPr>
      <w:t xml:space="preserve"> </w:t>
    </w:r>
    <w:r>
      <w:rPr>
        <w:rFonts w:ascii="Arial" w:hAnsi="Arial"/>
        <w:b/>
      </w:rPr>
      <w:tab/>
      <w:t>Brightspeed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592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3F1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26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A51F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4F7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320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E5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040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B0E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84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4B01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2C3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5C5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B12A0A"/>
    <w:multiLevelType w:val="singleLevel"/>
    <w:tmpl w:val="F45C08F8"/>
    <w:lvl w:ilvl="0">
      <w:start w:val="1"/>
      <w:numFmt w:val="decimal"/>
      <w:lvlText w:val="LQQ%1"/>
      <w:lvlJc w:val="left"/>
      <w:pPr>
        <w:tabs>
          <w:tab w:val="num" w:pos="720"/>
        </w:tabs>
        <w:ind w:left="360" w:hanging="360"/>
      </w:pPr>
    </w:lvl>
  </w:abstractNum>
  <w:abstractNum w:abstractNumId="15" w15:restartNumberingAfterBreak="0">
    <w:nsid w:val="293639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7F33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776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754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310ABD"/>
    <w:multiLevelType w:val="multilevel"/>
    <w:tmpl w:val="41A6EC2E"/>
    <w:lvl w:ilvl="0">
      <w:start w:val="1"/>
      <w:numFmt w:val="decimal"/>
      <w:lvlText w:val="RLDR%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B02B71"/>
    <w:multiLevelType w:val="multilevel"/>
    <w:tmpl w:val="B7A6D2E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A713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50A6649"/>
    <w:multiLevelType w:val="singleLevel"/>
    <w:tmpl w:val="9B40608E"/>
    <w:lvl w:ilvl="0">
      <w:start w:val="1"/>
      <w:numFmt w:val="decimal"/>
      <w:lvlText w:val="%1)"/>
      <w:lvlJc w:val="left"/>
      <w:pPr>
        <w:tabs>
          <w:tab w:val="num" w:pos="360"/>
        </w:tabs>
        <w:ind w:left="360" w:hanging="360"/>
      </w:pPr>
      <w:rPr>
        <w:rFonts w:hint="default"/>
      </w:rPr>
    </w:lvl>
  </w:abstractNum>
  <w:abstractNum w:abstractNumId="23" w15:restartNumberingAfterBreak="0">
    <w:nsid w:val="4C42365F"/>
    <w:multiLevelType w:val="multilevel"/>
    <w:tmpl w:val="18BC5384"/>
    <w:lvl w:ilvl="0">
      <w:start w:val="12"/>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52863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82753F"/>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5987A22"/>
    <w:multiLevelType w:val="multilevel"/>
    <w:tmpl w:val="92C032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62E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0D1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B73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E11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0D2549"/>
    <w:multiLevelType w:val="multilevel"/>
    <w:tmpl w:val="6BC4A846"/>
    <w:lvl w:ilvl="0">
      <w:start w:val="1"/>
      <w:numFmt w:val="decimal"/>
      <w:lvlText w:val="RLDQ%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52041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D3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43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C2235A"/>
    <w:multiLevelType w:val="singleLevel"/>
    <w:tmpl w:val="33F809CE"/>
    <w:lvl w:ilvl="0">
      <w:start w:val="6"/>
      <w:numFmt w:val="decimal"/>
      <w:lvlText w:val="RLDQ%1"/>
      <w:lvlJc w:val="center"/>
      <w:pPr>
        <w:tabs>
          <w:tab w:val="num" w:pos="648"/>
        </w:tabs>
        <w:ind w:left="0" w:firstLine="288"/>
      </w:pPr>
    </w:lvl>
  </w:abstractNum>
  <w:abstractNum w:abstractNumId="36" w15:restartNumberingAfterBreak="0">
    <w:nsid w:val="697F7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C32773"/>
    <w:multiLevelType w:val="singleLevel"/>
    <w:tmpl w:val="B978BFFE"/>
    <w:lvl w:ilvl="0">
      <w:start w:val="1"/>
      <w:numFmt w:val="decimal"/>
      <w:pStyle w:val="Heading7"/>
      <w:lvlText w:val="LQQ%1"/>
      <w:lvlJc w:val="left"/>
      <w:pPr>
        <w:tabs>
          <w:tab w:val="num" w:pos="720"/>
        </w:tabs>
        <w:ind w:left="360" w:hanging="360"/>
      </w:pPr>
    </w:lvl>
  </w:abstractNum>
  <w:abstractNum w:abstractNumId="38" w15:restartNumberingAfterBreak="0">
    <w:nsid w:val="6C6362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C87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935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C26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8A1158"/>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E984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F84B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14087941">
    <w:abstractNumId w:val="21"/>
  </w:num>
  <w:num w:numId="2" w16cid:durableId="467169339">
    <w:abstractNumId w:val="16"/>
  </w:num>
  <w:num w:numId="3" w16cid:durableId="1641422906">
    <w:abstractNumId w:val="38"/>
  </w:num>
  <w:num w:numId="4" w16cid:durableId="452941623">
    <w:abstractNumId w:val="10"/>
  </w:num>
  <w:num w:numId="5" w16cid:durableId="549193725">
    <w:abstractNumId w:val="29"/>
  </w:num>
  <w:num w:numId="6" w16cid:durableId="897741901">
    <w:abstractNumId w:val="2"/>
  </w:num>
  <w:num w:numId="7" w16cid:durableId="1813978725">
    <w:abstractNumId w:val="9"/>
  </w:num>
  <w:num w:numId="8" w16cid:durableId="1009673928">
    <w:abstractNumId w:val="34"/>
  </w:num>
  <w:num w:numId="9" w16cid:durableId="1576159063">
    <w:abstractNumId w:val="17"/>
  </w:num>
  <w:num w:numId="10" w16cid:durableId="612245707">
    <w:abstractNumId w:val="1"/>
  </w:num>
  <w:num w:numId="11" w16cid:durableId="1025251176">
    <w:abstractNumId w:val="24"/>
  </w:num>
  <w:num w:numId="12" w16cid:durableId="510409883">
    <w:abstractNumId w:val="43"/>
  </w:num>
  <w:num w:numId="13" w16cid:durableId="1233345093">
    <w:abstractNumId w:val="15"/>
  </w:num>
  <w:num w:numId="14" w16cid:durableId="1087849685">
    <w:abstractNumId w:val="13"/>
  </w:num>
  <w:num w:numId="15" w16cid:durableId="1388454926">
    <w:abstractNumId w:val="30"/>
  </w:num>
  <w:num w:numId="16" w16cid:durableId="1442338277">
    <w:abstractNumId w:val="5"/>
  </w:num>
  <w:num w:numId="17" w16cid:durableId="1756052044">
    <w:abstractNumId w:val="40"/>
  </w:num>
  <w:num w:numId="18" w16cid:durableId="710419331">
    <w:abstractNumId w:val="26"/>
  </w:num>
  <w:num w:numId="19" w16cid:durableId="231351344">
    <w:abstractNumId w:val="6"/>
  </w:num>
  <w:num w:numId="20" w16cid:durableId="1983197464">
    <w:abstractNumId w:val="3"/>
  </w:num>
  <w:num w:numId="21" w16cid:durableId="588201947">
    <w:abstractNumId w:val="20"/>
  </w:num>
  <w:num w:numId="22" w16cid:durableId="2133817234">
    <w:abstractNumId w:val="14"/>
  </w:num>
  <w:num w:numId="23" w16cid:durableId="2131624922">
    <w:abstractNumId w:val="37"/>
  </w:num>
  <w:num w:numId="24" w16cid:durableId="1943804004">
    <w:abstractNumId w:val="23"/>
  </w:num>
  <w:num w:numId="25" w16cid:durableId="1986624091">
    <w:abstractNumId w:val="31"/>
  </w:num>
  <w:num w:numId="26" w16cid:durableId="1464688195">
    <w:abstractNumId w:val="19"/>
  </w:num>
  <w:num w:numId="27" w16cid:durableId="1900630340">
    <w:abstractNumId w:val="35"/>
  </w:num>
  <w:num w:numId="28" w16cid:durableId="1792898394">
    <w:abstractNumId w:val="42"/>
  </w:num>
  <w:num w:numId="29" w16cid:durableId="1499274531">
    <w:abstractNumId w:val="7"/>
  </w:num>
  <w:num w:numId="30" w16cid:durableId="114838469">
    <w:abstractNumId w:val="4"/>
  </w:num>
  <w:num w:numId="31" w16cid:durableId="302394408">
    <w:abstractNumId w:val="0"/>
  </w:num>
  <w:num w:numId="32" w16cid:durableId="1174733602">
    <w:abstractNumId w:val="36"/>
  </w:num>
  <w:num w:numId="33" w16cid:durableId="1746611065">
    <w:abstractNumId w:val="33"/>
  </w:num>
  <w:num w:numId="34" w16cid:durableId="227880951">
    <w:abstractNumId w:val="28"/>
  </w:num>
  <w:num w:numId="35" w16cid:durableId="1418209131">
    <w:abstractNumId w:val="25"/>
  </w:num>
  <w:num w:numId="36" w16cid:durableId="1585070438">
    <w:abstractNumId w:val="22"/>
  </w:num>
  <w:num w:numId="37" w16cid:durableId="616252835">
    <w:abstractNumId w:val="27"/>
  </w:num>
  <w:num w:numId="38" w16cid:durableId="1251692127">
    <w:abstractNumId w:val="18"/>
  </w:num>
  <w:num w:numId="39" w16cid:durableId="1266770141">
    <w:abstractNumId w:val="8"/>
  </w:num>
  <w:num w:numId="40" w16cid:durableId="1462070730">
    <w:abstractNumId w:val="11"/>
  </w:num>
  <w:num w:numId="41" w16cid:durableId="498617522">
    <w:abstractNumId w:val="44"/>
  </w:num>
  <w:num w:numId="42" w16cid:durableId="401830617">
    <w:abstractNumId w:val="32"/>
  </w:num>
  <w:num w:numId="43" w16cid:durableId="1063677413">
    <w:abstractNumId w:val="39"/>
  </w:num>
  <w:num w:numId="44" w16cid:durableId="800195515">
    <w:abstractNumId w:val="41"/>
  </w:num>
  <w:num w:numId="45" w16cid:durableId="14386007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llbright, Carmen">
    <w15:presenceInfo w15:providerId="AD" w15:userId="S::Carmen.Fullbright@lumen.com::4997cb8b-0dfa-4b62-9429-d598ac37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revisionView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8"/>
    <w:rsid w:val="00012628"/>
    <w:rsid w:val="00027BC0"/>
    <w:rsid w:val="00034F0E"/>
    <w:rsid w:val="000436D0"/>
    <w:rsid w:val="00053E5C"/>
    <w:rsid w:val="0007551F"/>
    <w:rsid w:val="00085017"/>
    <w:rsid w:val="000868E9"/>
    <w:rsid w:val="00093ED1"/>
    <w:rsid w:val="000A659A"/>
    <w:rsid w:val="000B5108"/>
    <w:rsid w:val="000B5808"/>
    <w:rsid w:val="000D7713"/>
    <w:rsid w:val="000F55E7"/>
    <w:rsid w:val="00102B29"/>
    <w:rsid w:val="00106193"/>
    <w:rsid w:val="00117108"/>
    <w:rsid w:val="001201F5"/>
    <w:rsid w:val="001220E8"/>
    <w:rsid w:val="001221BE"/>
    <w:rsid w:val="00131EEA"/>
    <w:rsid w:val="00132862"/>
    <w:rsid w:val="0013609D"/>
    <w:rsid w:val="0014097E"/>
    <w:rsid w:val="00144EDB"/>
    <w:rsid w:val="001527F8"/>
    <w:rsid w:val="00153414"/>
    <w:rsid w:val="001817F3"/>
    <w:rsid w:val="00195E89"/>
    <w:rsid w:val="00196F54"/>
    <w:rsid w:val="00197C51"/>
    <w:rsid w:val="001B28AC"/>
    <w:rsid w:val="001C09DF"/>
    <w:rsid w:val="001C2984"/>
    <w:rsid w:val="001E5E61"/>
    <w:rsid w:val="0024036D"/>
    <w:rsid w:val="00243270"/>
    <w:rsid w:val="00247DF8"/>
    <w:rsid w:val="0025110D"/>
    <w:rsid w:val="00273DF5"/>
    <w:rsid w:val="002748BE"/>
    <w:rsid w:val="00277674"/>
    <w:rsid w:val="002877BA"/>
    <w:rsid w:val="002A1592"/>
    <w:rsid w:val="002A6156"/>
    <w:rsid w:val="002A61DA"/>
    <w:rsid w:val="002C2CF1"/>
    <w:rsid w:val="002C34B5"/>
    <w:rsid w:val="00302882"/>
    <w:rsid w:val="00320267"/>
    <w:rsid w:val="00320481"/>
    <w:rsid w:val="00323C5A"/>
    <w:rsid w:val="003355AA"/>
    <w:rsid w:val="00347800"/>
    <w:rsid w:val="00364FF8"/>
    <w:rsid w:val="003654E3"/>
    <w:rsid w:val="00382B87"/>
    <w:rsid w:val="003846EC"/>
    <w:rsid w:val="003946AB"/>
    <w:rsid w:val="003A3FC5"/>
    <w:rsid w:val="003B4460"/>
    <w:rsid w:val="003B453E"/>
    <w:rsid w:val="003B57F4"/>
    <w:rsid w:val="003D425C"/>
    <w:rsid w:val="003E6C77"/>
    <w:rsid w:val="003F19B8"/>
    <w:rsid w:val="003F7C9F"/>
    <w:rsid w:val="00416DBD"/>
    <w:rsid w:val="00422A71"/>
    <w:rsid w:val="00431347"/>
    <w:rsid w:val="00433786"/>
    <w:rsid w:val="004524C7"/>
    <w:rsid w:val="004744E7"/>
    <w:rsid w:val="00474E36"/>
    <w:rsid w:val="0048475A"/>
    <w:rsid w:val="00487367"/>
    <w:rsid w:val="00492376"/>
    <w:rsid w:val="004A746F"/>
    <w:rsid w:val="004B010E"/>
    <w:rsid w:val="004B2431"/>
    <w:rsid w:val="004C0B70"/>
    <w:rsid w:val="004C3B8D"/>
    <w:rsid w:val="004D55AE"/>
    <w:rsid w:val="004E1FC9"/>
    <w:rsid w:val="004F08EB"/>
    <w:rsid w:val="004F0AF3"/>
    <w:rsid w:val="004F58C6"/>
    <w:rsid w:val="004F644D"/>
    <w:rsid w:val="004F704E"/>
    <w:rsid w:val="0053445B"/>
    <w:rsid w:val="005602A1"/>
    <w:rsid w:val="005750E5"/>
    <w:rsid w:val="00583E27"/>
    <w:rsid w:val="005A13F5"/>
    <w:rsid w:val="005A7E9E"/>
    <w:rsid w:val="005B101D"/>
    <w:rsid w:val="005B60D9"/>
    <w:rsid w:val="005B71A5"/>
    <w:rsid w:val="005C5531"/>
    <w:rsid w:val="005E0979"/>
    <w:rsid w:val="005F59E5"/>
    <w:rsid w:val="005F7D81"/>
    <w:rsid w:val="006003C5"/>
    <w:rsid w:val="0060118B"/>
    <w:rsid w:val="00602CA1"/>
    <w:rsid w:val="00606468"/>
    <w:rsid w:val="00612D60"/>
    <w:rsid w:val="00613003"/>
    <w:rsid w:val="00613C9E"/>
    <w:rsid w:val="00614EB6"/>
    <w:rsid w:val="00617BC9"/>
    <w:rsid w:val="00626325"/>
    <w:rsid w:val="00626893"/>
    <w:rsid w:val="006907DC"/>
    <w:rsid w:val="00691023"/>
    <w:rsid w:val="00693428"/>
    <w:rsid w:val="00697586"/>
    <w:rsid w:val="006A6395"/>
    <w:rsid w:val="006B163F"/>
    <w:rsid w:val="006B2611"/>
    <w:rsid w:val="006C661D"/>
    <w:rsid w:val="006E42DF"/>
    <w:rsid w:val="006F06D4"/>
    <w:rsid w:val="006F525E"/>
    <w:rsid w:val="00703251"/>
    <w:rsid w:val="00720690"/>
    <w:rsid w:val="007213EB"/>
    <w:rsid w:val="00730B7E"/>
    <w:rsid w:val="00735F68"/>
    <w:rsid w:val="00751CEC"/>
    <w:rsid w:val="00757077"/>
    <w:rsid w:val="00762A1E"/>
    <w:rsid w:val="00774736"/>
    <w:rsid w:val="00774C11"/>
    <w:rsid w:val="007756E5"/>
    <w:rsid w:val="00776AAB"/>
    <w:rsid w:val="00783EF1"/>
    <w:rsid w:val="00796FDC"/>
    <w:rsid w:val="007B0B87"/>
    <w:rsid w:val="007C37AE"/>
    <w:rsid w:val="007D0E80"/>
    <w:rsid w:val="007D517F"/>
    <w:rsid w:val="007F2CE2"/>
    <w:rsid w:val="007F3523"/>
    <w:rsid w:val="007F5BE5"/>
    <w:rsid w:val="007F5CC2"/>
    <w:rsid w:val="007F7879"/>
    <w:rsid w:val="008126DB"/>
    <w:rsid w:val="00812704"/>
    <w:rsid w:val="008313FE"/>
    <w:rsid w:val="008373F8"/>
    <w:rsid w:val="00842387"/>
    <w:rsid w:val="00844AF6"/>
    <w:rsid w:val="00852A13"/>
    <w:rsid w:val="00855F87"/>
    <w:rsid w:val="00857F83"/>
    <w:rsid w:val="008641AB"/>
    <w:rsid w:val="008641F4"/>
    <w:rsid w:val="0086440F"/>
    <w:rsid w:val="008728FA"/>
    <w:rsid w:val="00873F5F"/>
    <w:rsid w:val="008747DB"/>
    <w:rsid w:val="00885014"/>
    <w:rsid w:val="00887E7F"/>
    <w:rsid w:val="00892533"/>
    <w:rsid w:val="008940AC"/>
    <w:rsid w:val="008A2CEB"/>
    <w:rsid w:val="008C00B8"/>
    <w:rsid w:val="008C4AD5"/>
    <w:rsid w:val="008E1F73"/>
    <w:rsid w:val="008F40AA"/>
    <w:rsid w:val="008F5015"/>
    <w:rsid w:val="00910D0C"/>
    <w:rsid w:val="009139A5"/>
    <w:rsid w:val="00923397"/>
    <w:rsid w:val="00923C88"/>
    <w:rsid w:val="00935ADF"/>
    <w:rsid w:val="00940C31"/>
    <w:rsid w:val="009450E4"/>
    <w:rsid w:val="00952CA8"/>
    <w:rsid w:val="009562B8"/>
    <w:rsid w:val="00963CA0"/>
    <w:rsid w:val="009665E4"/>
    <w:rsid w:val="0098665E"/>
    <w:rsid w:val="00987CAE"/>
    <w:rsid w:val="00990002"/>
    <w:rsid w:val="009923D7"/>
    <w:rsid w:val="00993750"/>
    <w:rsid w:val="009A1FE2"/>
    <w:rsid w:val="009A73D1"/>
    <w:rsid w:val="009B3DD9"/>
    <w:rsid w:val="009C0050"/>
    <w:rsid w:val="009C6D1A"/>
    <w:rsid w:val="009D58E1"/>
    <w:rsid w:val="009D77C2"/>
    <w:rsid w:val="009E3D63"/>
    <w:rsid w:val="009E566C"/>
    <w:rsid w:val="009F63F0"/>
    <w:rsid w:val="00A22D47"/>
    <w:rsid w:val="00A2653F"/>
    <w:rsid w:val="00A31EFB"/>
    <w:rsid w:val="00A45A15"/>
    <w:rsid w:val="00A53C66"/>
    <w:rsid w:val="00A6064F"/>
    <w:rsid w:val="00A7372F"/>
    <w:rsid w:val="00A91E83"/>
    <w:rsid w:val="00A97D3E"/>
    <w:rsid w:val="00AA6B30"/>
    <w:rsid w:val="00AB6FE2"/>
    <w:rsid w:val="00AC097A"/>
    <w:rsid w:val="00AD1065"/>
    <w:rsid w:val="00AD4813"/>
    <w:rsid w:val="00AE0C73"/>
    <w:rsid w:val="00AE440A"/>
    <w:rsid w:val="00AF12B7"/>
    <w:rsid w:val="00B01C67"/>
    <w:rsid w:val="00B101EE"/>
    <w:rsid w:val="00B12577"/>
    <w:rsid w:val="00B213B4"/>
    <w:rsid w:val="00B23461"/>
    <w:rsid w:val="00B314C6"/>
    <w:rsid w:val="00B42237"/>
    <w:rsid w:val="00B4489A"/>
    <w:rsid w:val="00B54C4D"/>
    <w:rsid w:val="00B62520"/>
    <w:rsid w:val="00B670D6"/>
    <w:rsid w:val="00B70B97"/>
    <w:rsid w:val="00B957F3"/>
    <w:rsid w:val="00BA5F86"/>
    <w:rsid w:val="00BB0363"/>
    <w:rsid w:val="00BC230D"/>
    <w:rsid w:val="00BD6606"/>
    <w:rsid w:val="00BE001E"/>
    <w:rsid w:val="00BE23ED"/>
    <w:rsid w:val="00BF569C"/>
    <w:rsid w:val="00BF56B7"/>
    <w:rsid w:val="00C0014E"/>
    <w:rsid w:val="00C02B0D"/>
    <w:rsid w:val="00C05151"/>
    <w:rsid w:val="00C10F07"/>
    <w:rsid w:val="00C2022D"/>
    <w:rsid w:val="00C213B8"/>
    <w:rsid w:val="00C312DD"/>
    <w:rsid w:val="00C341CE"/>
    <w:rsid w:val="00C34B5A"/>
    <w:rsid w:val="00C518AB"/>
    <w:rsid w:val="00C519CB"/>
    <w:rsid w:val="00C62F80"/>
    <w:rsid w:val="00C64F84"/>
    <w:rsid w:val="00C8605C"/>
    <w:rsid w:val="00C90011"/>
    <w:rsid w:val="00C9293D"/>
    <w:rsid w:val="00C956A1"/>
    <w:rsid w:val="00C9736F"/>
    <w:rsid w:val="00CC1245"/>
    <w:rsid w:val="00CC21E5"/>
    <w:rsid w:val="00CC5E1C"/>
    <w:rsid w:val="00CD1090"/>
    <w:rsid w:val="00CD33DC"/>
    <w:rsid w:val="00CF597E"/>
    <w:rsid w:val="00CF67A4"/>
    <w:rsid w:val="00CF7361"/>
    <w:rsid w:val="00CF73B4"/>
    <w:rsid w:val="00CF74D1"/>
    <w:rsid w:val="00D001EC"/>
    <w:rsid w:val="00D02AD7"/>
    <w:rsid w:val="00D178B6"/>
    <w:rsid w:val="00D42D90"/>
    <w:rsid w:val="00D46FAE"/>
    <w:rsid w:val="00D60DAF"/>
    <w:rsid w:val="00D62144"/>
    <w:rsid w:val="00D64ED6"/>
    <w:rsid w:val="00D656EC"/>
    <w:rsid w:val="00D6658E"/>
    <w:rsid w:val="00D83D17"/>
    <w:rsid w:val="00D869C7"/>
    <w:rsid w:val="00D87013"/>
    <w:rsid w:val="00D9190E"/>
    <w:rsid w:val="00D950A6"/>
    <w:rsid w:val="00D978F0"/>
    <w:rsid w:val="00DA32B2"/>
    <w:rsid w:val="00DB10FF"/>
    <w:rsid w:val="00DB66BC"/>
    <w:rsid w:val="00DB7F6C"/>
    <w:rsid w:val="00DE1773"/>
    <w:rsid w:val="00DE2807"/>
    <w:rsid w:val="00DE585D"/>
    <w:rsid w:val="00E00031"/>
    <w:rsid w:val="00E03ACA"/>
    <w:rsid w:val="00E168EA"/>
    <w:rsid w:val="00E22992"/>
    <w:rsid w:val="00E22ED8"/>
    <w:rsid w:val="00E2303F"/>
    <w:rsid w:val="00E36447"/>
    <w:rsid w:val="00E4397D"/>
    <w:rsid w:val="00E574B8"/>
    <w:rsid w:val="00E64545"/>
    <w:rsid w:val="00E73CFD"/>
    <w:rsid w:val="00E82341"/>
    <w:rsid w:val="00E82E72"/>
    <w:rsid w:val="00EA24A4"/>
    <w:rsid w:val="00EA3C62"/>
    <w:rsid w:val="00EB226A"/>
    <w:rsid w:val="00EB5363"/>
    <w:rsid w:val="00EC673A"/>
    <w:rsid w:val="00ED2E9A"/>
    <w:rsid w:val="00EF0715"/>
    <w:rsid w:val="00F10526"/>
    <w:rsid w:val="00F26648"/>
    <w:rsid w:val="00F27E12"/>
    <w:rsid w:val="00F32CA0"/>
    <w:rsid w:val="00F36837"/>
    <w:rsid w:val="00F52AC4"/>
    <w:rsid w:val="00F614D8"/>
    <w:rsid w:val="00F6426F"/>
    <w:rsid w:val="00F71D44"/>
    <w:rsid w:val="00F81032"/>
    <w:rsid w:val="00F81579"/>
    <w:rsid w:val="00F84836"/>
    <w:rsid w:val="00F85E3E"/>
    <w:rsid w:val="00F86E21"/>
    <w:rsid w:val="00F9593D"/>
    <w:rsid w:val="00F96E52"/>
    <w:rsid w:val="00FA4022"/>
    <w:rsid w:val="00FA64ED"/>
    <w:rsid w:val="00FA6A6E"/>
    <w:rsid w:val="00FB2811"/>
    <w:rsid w:val="00FB3E16"/>
    <w:rsid w:val="00FB746B"/>
    <w:rsid w:val="00FC62D4"/>
    <w:rsid w:val="00FC6396"/>
    <w:rsid w:val="00FD4755"/>
    <w:rsid w:val="00FE20E7"/>
    <w:rsid w:val="00FE795F"/>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B8CC930"/>
  <w15:chartTrackingRefBased/>
  <w15:docId w15:val="{9AC9ADED-311E-4058-89AC-80C3126E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FE2"/>
  </w:style>
  <w:style w:type="paragraph" w:styleId="Heading1">
    <w:name w:val="heading 1"/>
    <w:basedOn w:val="Normal"/>
    <w:next w:val="Normal"/>
    <w:link w:val="Heading1Char"/>
    <w:qFormat/>
    <w:rsid w:val="00247DF8"/>
    <w:pPr>
      <w:keepNext/>
      <w:spacing w:after="0" w:line="240" w:lineRule="auto"/>
      <w:outlineLvl w:val="0"/>
    </w:pPr>
    <w:rPr>
      <w:rFonts w:ascii="Arial" w:eastAsia="Times New Roman" w:hAnsi="Arial" w:cs="Times New Roman"/>
      <w:color w:val="000000"/>
      <w:sz w:val="18"/>
      <w:szCs w:val="20"/>
    </w:rPr>
  </w:style>
  <w:style w:type="paragraph" w:styleId="Heading2">
    <w:name w:val="heading 2"/>
    <w:basedOn w:val="Normal"/>
    <w:next w:val="Normal"/>
    <w:link w:val="Heading2Char"/>
    <w:qFormat/>
    <w:rsid w:val="00247DF8"/>
    <w:pPr>
      <w:keepNext/>
      <w:spacing w:after="0" w:line="240" w:lineRule="auto"/>
      <w:outlineLvl w:val="1"/>
    </w:pPr>
    <w:rPr>
      <w:rFonts w:ascii="Arial" w:eastAsia="Times New Roman" w:hAnsi="Arial" w:cs="Times New Roman"/>
      <w:color w:val="000000"/>
      <w:sz w:val="14"/>
      <w:szCs w:val="20"/>
    </w:rPr>
  </w:style>
  <w:style w:type="paragraph" w:styleId="Heading3">
    <w:name w:val="heading 3"/>
    <w:basedOn w:val="Normal"/>
    <w:next w:val="Normal"/>
    <w:link w:val="Heading3Char"/>
    <w:qFormat/>
    <w:rsid w:val="00247DF8"/>
    <w:pPr>
      <w:keepNext/>
      <w:spacing w:after="0" w:line="240" w:lineRule="auto"/>
      <w:outlineLvl w:val="2"/>
    </w:pPr>
    <w:rPr>
      <w:rFonts w:ascii="Arial" w:eastAsia="Times New Roman" w:hAnsi="Arial" w:cs="Times New Roman"/>
      <w:sz w:val="14"/>
      <w:szCs w:val="20"/>
    </w:rPr>
  </w:style>
  <w:style w:type="paragraph" w:styleId="Heading4">
    <w:name w:val="heading 4"/>
    <w:basedOn w:val="Normal"/>
    <w:next w:val="Normal"/>
    <w:link w:val="Heading4Char"/>
    <w:qFormat/>
    <w:rsid w:val="00247DF8"/>
    <w:pPr>
      <w:keepNext/>
      <w:spacing w:after="0" w:line="240" w:lineRule="auto"/>
      <w:jc w:val="center"/>
      <w:outlineLvl w:val="3"/>
    </w:pPr>
    <w:rPr>
      <w:rFonts w:ascii="Arial" w:eastAsia="Times New Roman" w:hAnsi="Arial" w:cs="Times New Roman"/>
      <w:color w:val="000000"/>
      <w:sz w:val="14"/>
      <w:szCs w:val="20"/>
    </w:rPr>
  </w:style>
  <w:style w:type="paragraph" w:styleId="Heading7">
    <w:name w:val="heading 7"/>
    <w:basedOn w:val="Normal"/>
    <w:next w:val="Normal"/>
    <w:link w:val="Heading7Char"/>
    <w:qFormat/>
    <w:rsid w:val="00247DF8"/>
    <w:pPr>
      <w:keepNext/>
      <w:numPr>
        <w:numId w:val="23"/>
      </w:numPr>
      <w:spacing w:after="0" w:line="240" w:lineRule="auto"/>
      <w:jc w:val="center"/>
      <w:outlineLvl w:val="6"/>
    </w:pPr>
    <w:rPr>
      <w:rFonts w:ascii="Arial" w:eastAsia="Times New Roman" w:hAnsi="Arial" w:cs="Times New Roman"/>
      <w:strike/>
      <w:color w:val="000000"/>
      <w:sz w:val="14"/>
      <w:szCs w:val="20"/>
    </w:rPr>
  </w:style>
  <w:style w:type="paragraph" w:styleId="Heading8">
    <w:name w:val="heading 8"/>
    <w:basedOn w:val="Normal"/>
    <w:next w:val="Normal"/>
    <w:link w:val="Heading8Char"/>
    <w:qFormat/>
    <w:rsid w:val="00247DF8"/>
    <w:pPr>
      <w:keepNext/>
      <w:spacing w:after="0" w:line="240" w:lineRule="auto"/>
      <w:outlineLvl w:val="7"/>
    </w:pPr>
    <w:rPr>
      <w:rFonts w:ascii="Arial" w:eastAsia="Times New Roman" w:hAnsi="Arial" w:cs="Times New Roman"/>
      <w:sz w:val="14"/>
      <w:szCs w:val="20"/>
    </w:rPr>
  </w:style>
  <w:style w:type="paragraph" w:styleId="Heading9">
    <w:name w:val="heading 9"/>
    <w:basedOn w:val="Normal"/>
    <w:next w:val="Normal"/>
    <w:link w:val="Heading9Char"/>
    <w:qFormat/>
    <w:rsid w:val="00247DF8"/>
    <w:pPr>
      <w:keepNext/>
      <w:spacing w:after="0" w:line="240" w:lineRule="auto"/>
      <w:outlineLvl w:val="8"/>
    </w:pPr>
    <w:rPr>
      <w:rFonts w:ascii="Arial" w:eastAsia="Times New Roman" w:hAnsi="Arial"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47DF8"/>
    <w:rPr>
      <w:rFonts w:ascii="Arial" w:eastAsia="Times New Roman" w:hAnsi="Arial" w:cs="Times New Roman"/>
      <w:color w:val="000000"/>
      <w:sz w:val="18"/>
      <w:szCs w:val="20"/>
    </w:rPr>
  </w:style>
  <w:style w:type="character" w:customStyle="1" w:styleId="Heading2Char">
    <w:name w:val="Heading 2 Char"/>
    <w:basedOn w:val="DefaultParagraphFont"/>
    <w:link w:val="Heading2"/>
    <w:rsid w:val="00247DF8"/>
    <w:rPr>
      <w:rFonts w:ascii="Arial" w:eastAsia="Times New Roman" w:hAnsi="Arial" w:cs="Times New Roman"/>
      <w:color w:val="000000"/>
      <w:sz w:val="14"/>
      <w:szCs w:val="20"/>
    </w:rPr>
  </w:style>
  <w:style w:type="character" w:customStyle="1" w:styleId="Heading3Char">
    <w:name w:val="Heading 3 Char"/>
    <w:basedOn w:val="DefaultParagraphFont"/>
    <w:link w:val="Heading3"/>
    <w:rsid w:val="00247DF8"/>
    <w:rPr>
      <w:rFonts w:ascii="Arial" w:eastAsia="Times New Roman" w:hAnsi="Arial" w:cs="Times New Roman"/>
      <w:sz w:val="14"/>
      <w:szCs w:val="20"/>
    </w:rPr>
  </w:style>
  <w:style w:type="character" w:customStyle="1" w:styleId="Heading4Char">
    <w:name w:val="Heading 4 Char"/>
    <w:basedOn w:val="DefaultParagraphFont"/>
    <w:link w:val="Heading4"/>
    <w:rsid w:val="00247DF8"/>
    <w:rPr>
      <w:rFonts w:ascii="Arial" w:eastAsia="Times New Roman" w:hAnsi="Arial" w:cs="Times New Roman"/>
      <w:color w:val="000000"/>
      <w:sz w:val="14"/>
      <w:szCs w:val="20"/>
    </w:rPr>
  </w:style>
  <w:style w:type="character" w:customStyle="1" w:styleId="Heading7Char">
    <w:name w:val="Heading 7 Char"/>
    <w:basedOn w:val="DefaultParagraphFont"/>
    <w:link w:val="Heading7"/>
    <w:rsid w:val="00247DF8"/>
    <w:rPr>
      <w:rFonts w:ascii="Arial" w:eastAsia="Times New Roman" w:hAnsi="Arial" w:cs="Times New Roman"/>
      <w:strike/>
      <w:color w:val="000000"/>
      <w:sz w:val="14"/>
      <w:szCs w:val="20"/>
    </w:rPr>
  </w:style>
  <w:style w:type="character" w:customStyle="1" w:styleId="Heading8Char">
    <w:name w:val="Heading 8 Char"/>
    <w:basedOn w:val="DefaultParagraphFont"/>
    <w:link w:val="Heading8"/>
    <w:rsid w:val="00247DF8"/>
    <w:rPr>
      <w:rFonts w:ascii="Arial" w:eastAsia="Times New Roman" w:hAnsi="Arial" w:cs="Times New Roman"/>
      <w:sz w:val="14"/>
      <w:szCs w:val="20"/>
    </w:rPr>
  </w:style>
  <w:style w:type="character" w:customStyle="1" w:styleId="Heading9Char">
    <w:name w:val="Heading 9 Char"/>
    <w:basedOn w:val="DefaultParagraphFont"/>
    <w:link w:val="Heading9"/>
    <w:rsid w:val="00247DF8"/>
    <w:rPr>
      <w:rFonts w:ascii="Arial" w:eastAsia="Times New Roman" w:hAnsi="Arial" w:cs="Times New Roman"/>
      <w:b/>
      <w:sz w:val="14"/>
      <w:szCs w:val="20"/>
    </w:rPr>
  </w:style>
  <w:style w:type="paragraph" w:styleId="Caption">
    <w:name w:val="caption"/>
    <w:basedOn w:val="Normal"/>
    <w:next w:val="Normal"/>
    <w:qFormat/>
    <w:rsid w:val="00247DF8"/>
    <w:pPr>
      <w:spacing w:before="120" w:after="120" w:line="240" w:lineRule="auto"/>
    </w:pPr>
    <w:rPr>
      <w:rFonts w:ascii="Times New Roman" w:eastAsia="Times New Roman" w:hAnsi="Times New Roman" w:cs="Times New Roman"/>
      <w:b/>
      <w:sz w:val="20"/>
      <w:szCs w:val="20"/>
    </w:rPr>
  </w:style>
  <w:style w:type="paragraph" w:customStyle="1" w:styleId="TableHeader">
    <w:name w:val="Table Header"/>
    <w:basedOn w:val="Normal"/>
    <w:rsid w:val="00247DF8"/>
    <w:pPr>
      <w:spacing w:after="0" w:line="240" w:lineRule="auto"/>
      <w:jc w:val="center"/>
    </w:pPr>
    <w:rPr>
      <w:rFonts w:ascii="Arial" w:eastAsia="Times New Roman" w:hAnsi="Arial" w:cs="Times New Roman"/>
      <w:b/>
      <w:color w:val="000000"/>
      <w:sz w:val="20"/>
      <w:szCs w:val="20"/>
    </w:rPr>
  </w:style>
  <w:style w:type="paragraph" w:customStyle="1" w:styleId="TableSecondaryHeader">
    <w:name w:val="Table Secondary Header"/>
    <w:basedOn w:val="Normal"/>
    <w:rsid w:val="00247DF8"/>
    <w:pPr>
      <w:spacing w:after="0" w:line="240" w:lineRule="auto"/>
      <w:jc w:val="center"/>
    </w:pPr>
    <w:rPr>
      <w:rFonts w:ascii="Arial" w:eastAsia="Times New Roman" w:hAnsi="Arial" w:cs="Times New Roman"/>
      <w:color w:val="000000"/>
      <w:sz w:val="18"/>
      <w:szCs w:val="20"/>
    </w:rPr>
  </w:style>
  <w:style w:type="paragraph" w:customStyle="1" w:styleId="VerticalTableHeader">
    <w:name w:val="Vertical Table Header"/>
    <w:basedOn w:val="Normal"/>
    <w:rsid w:val="00247DF8"/>
    <w:pPr>
      <w:spacing w:before="120" w:after="0" w:line="240" w:lineRule="auto"/>
    </w:pPr>
    <w:rPr>
      <w:rFonts w:ascii="Arial" w:eastAsia="Times New Roman" w:hAnsi="Arial" w:cs="Times New Roman"/>
      <w:b/>
      <w:color w:val="000000"/>
      <w:sz w:val="20"/>
      <w:szCs w:val="20"/>
    </w:rPr>
  </w:style>
  <w:style w:type="paragraph" w:styleId="Header">
    <w:name w:val="header"/>
    <w:basedOn w:val="Normal"/>
    <w:link w:val="HeaderChar"/>
    <w:rsid w:val="00247DF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47DF8"/>
    <w:rPr>
      <w:rFonts w:ascii="Times New Roman" w:eastAsia="Times New Roman" w:hAnsi="Times New Roman" w:cs="Times New Roman"/>
      <w:sz w:val="20"/>
      <w:szCs w:val="20"/>
    </w:rPr>
  </w:style>
  <w:style w:type="character" w:styleId="PageNumber">
    <w:name w:val="page number"/>
    <w:basedOn w:val="DefaultParagraphFont"/>
    <w:rsid w:val="00247DF8"/>
  </w:style>
  <w:style w:type="paragraph" w:styleId="Footer">
    <w:name w:val="footer"/>
    <w:basedOn w:val="Normal"/>
    <w:link w:val="FooterChar"/>
    <w:rsid w:val="00247DF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47DF8"/>
    <w:rPr>
      <w:rFonts w:ascii="Times New Roman" w:eastAsia="Times New Roman" w:hAnsi="Times New Roman" w:cs="Times New Roman"/>
      <w:sz w:val="20"/>
      <w:szCs w:val="20"/>
    </w:rPr>
  </w:style>
  <w:style w:type="paragraph" w:styleId="BodyText">
    <w:name w:val="Body Text"/>
    <w:basedOn w:val="Normal"/>
    <w:link w:val="BodyTextChar"/>
    <w:rsid w:val="00247DF8"/>
    <w:pPr>
      <w:spacing w:after="0" w:line="240" w:lineRule="auto"/>
    </w:pPr>
    <w:rPr>
      <w:rFonts w:ascii="Arial" w:eastAsia="Times New Roman" w:hAnsi="Arial" w:cs="Times New Roman"/>
      <w:sz w:val="14"/>
      <w:szCs w:val="20"/>
    </w:rPr>
  </w:style>
  <w:style w:type="character" w:customStyle="1" w:styleId="BodyTextChar">
    <w:name w:val="Body Text Char"/>
    <w:basedOn w:val="DefaultParagraphFont"/>
    <w:link w:val="BodyText"/>
    <w:rsid w:val="00247DF8"/>
    <w:rPr>
      <w:rFonts w:ascii="Arial" w:eastAsia="Times New Roman" w:hAnsi="Arial" w:cs="Times New Roman"/>
      <w:sz w:val="14"/>
      <w:szCs w:val="20"/>
    </w:rPr>
  </w:style>
  <w:style w:type="paragraph" w:styleId="BodyText2">
    <w:name w:val="Body Text 2"/>
    <w:basedOn w:val="Normal"/>
    <w:link w:val="BodyText2Char"/>
    <w:rsid w:val="00247DF8"/>
    <w:pPr>
      <w:spacing w:after="0" w:line="240" w:lineRule="auto"/>
    </w:pPr>
    <w:rPr>
      <w:rFonts w:ascii="Arial" w:eastAsia="Times New Roman" w:hAnsi="Arial" w:cs="Times New Roman"/>
      <w:b/>
      <w:sz w:val="14"/>
      <w:szCs w:val="20"/>
    </w:rPr>
  </w:style>
  <w:style w:type="character" w:customStyle="1" w:styleId="BodyText2Char">
    <w:name w:val="Body Text 2 Char"/>
    <w:basedOn w:val="DefaultParagraphFont"/>
    <w:link w:val="BodyText2"/>
    <w:rsid w:val="00247DF8"/>
    <w:rPr>
      <w:rFonts w:ascii="Arial" w:eastAsia="Times New Roman" w:hAnsi="Arial" w:cs="Times New Roman"/>
      <w:b/>
      <w:sz w:val="14"/>
      <w:szCs w:val="20"/>
    </w:rPr>
  </w:style>
  <w:style w:type="paragraph" w:styleId="BalloonText">
    <w:name w:val="Balloon Text"/>
    <w:basedOn w:val="Normal"/>
    <w:link w:val="BalloonTextChar"/>
    <w:semiHidden/>
    <w:rsid w:val="00247DF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47DF8"/>
    <w:rPr>
      <w:rFonts w:ascii="Tahoma" w:eastAsia="Times New Roman" w:hAnsi="Tahoma" w:cs="Tahoma"/>
      <w:sz w:val="16"/>
      <w:szCs w:val="16"/>
    </w:rPr>
  </w:style>
  <w:style w:type="paragraph" w:styleId="HTMLPreformatted">
    <w:name w:val="HTML Preformatted"/>
    <w:basedOn w:val="Normal"/>
    <w:link w:val="HTMLPreformattedChar"/>
    <w:rsid w:val="0024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247DF8"/>
    <w:rPr>
      <w:rFonts w:ascii="Courier New" w:eastAsia="Times New Roman" w:hAnsi="Courier New" w:cs="Courier New"/>
      <w:color w:val="000000"/>
      <w:sz w:val="20"/>
      <w:szCs w:val="20"/>
    </w:rPr>
  </w:style>
  <w:style w:type="paragraph" w:styleId="NormalWeb">
    <w:name w:val="Normal (Web)"/>
    <w:basedOn w:val="Normal"/>
    <w:rsid w:val="00247DF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47DF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1645</Words>
  <Characters>9383</Characters>
  <Application>Microsoft Office Word</Application>
  <DocSecurity>0</DocSecurity>
  <Lines>78</Lines>
  <Paragraphs>22</Paragraphs>
  <ScaleCrop>false</ScaleCrop>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Fullbright, Carmen</dc:creator>
  <cp:keywords/>
  <dc:description/>
  <cp:lastModifiedBy>Fullbright, Carmen</cp:lastModifiedBy>
  <cp:revision>1</cp:revision>
  <dcterms:created xsi:type="dcterms:W3CDTF">2022-10-08T20:40:00Z</dcterms:created>
  <dcterms:modified xsi:type="dcterms:W3CDTF">2022-10-08T20:44:00Z</dcterms:modified>
</cp:coreProperties>
</file>